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386"/>
      </w:tblGrid>
      <w:tr w:rsidR="003F5BB9" w:rsidTr="008055A2">
        <w:tc>
          <w:tcPr>
            <w:tcW w:w="9212" w:type="dxa"/>
            <w:gridSpan w:val="2"/>
            <w:shd w:val="clear" w:color="auto" w:fill="auto"/>
          </w:tcPr>
          <w:p w:rsidR="003F5BB9" w:rsidRPr="008055A2" w:rsidRDefault="003F5BB9" w:rsidP="008055A2">
            <w:pPr>
              <w:jc w:val="center"/>
              <w:rPr>
                <w:b/>
                <w:bCs/>
              </w:rPr>
            </w:pPr>
            <w:r w:rsidRPr="008055A2">
              <w:rPr>
                <w:b/>
                <w:bCs/>
              </w:rPr>
              <w:t>HAWIK-IV</w:t>
            </w:r>
            <w:r w:rsidR="002257D2">
              <w:rPr>
                <w:b/>
                <w:bCs/>
              </w:rPr>
              <w:t xml:space="preserve"> bzw. WISC-IV</w:t>
            </w:r>
          </w:p>
          <w:p w:rsidR="003F5BB9" w:rsidRPr="008055A2" w:rsidRDefault="003F5BB9" w:rsidP="008055A2">
            <w:pPr>
              <w:jc w:val="center"/>
              <w:rPr>
                <w:b/>
                <w:bCs/>
              </w:rPr>
            </w:pPr>
            <w:r w:rsidRPr="008055A2">
              <w:rPr>
                <w:b/>
                <w:bCs/>
              </w:rPr>
              <w:t xml:space="preserve">Hamburg-Wechsler Intelligenztest für Kinder </w:t>
            </w:r>
            <w:r w:rsidR="00110812" w:rsidRPr="008055A2">
              <w:rPr>
                <w:b/>
                <w:bCs/>
              </w:rPr>
              <w:t>–</w:t>
            </w:r>
            <w:r w:rsidRPr="008055A2">
              <w:rPr>
                <w:b/>
                <w:bCs/>
              </w:rPr>
              <w:t xml:space="preserve"> IV</w:t>
            </w:r>
          </w:p>
          <w:p w:rsidR="00110812" w:rsidRPr="008055A2" w:rsidRDefault="00110812" w:rsidP="00110812">
            <w:pPr>
              <w:rPr>
                <w:sz w:val="18"/>
                <w:szCs w:val="18"/>
              </w:rPr>
            </w:pPr>
            <w:r w:rsidRPr="008055A2">
              <w:rPr>
                <w:sz w:val="18"/>
                <w:szCs w:val="18"/>
              </w:rPr>
              <w:t>Zusammenstellung: M. Mickley, SPZ Friedrichshain</w:t>
            </w:r>
          </w:p>
        </w:tc>
      </w:tr>
      <w:tr w:rsidR="003F5BB9" w:rsidTr="008055A2">
        <w:tc>
          <w:tcPr>
            <w:tcW w:w="4606" w:type="dxa"/>
            <w:shd w:val="clear" w:color="auto" w:fill="auto"/>
          </w:tcPr>
          <w:p w:rsidR="003F5BB9" w:rsidRPr="008055A2" w:rsidRDefault="003F5BB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Altersbereich:</w:t>
            </w:r>
          </w:p>
          <w:p w:rsidR="003F5BB9" w:rsidRDefault="003F5BB9" w:rsidP="008055A2">
            <w:pPr>
              <w:ind w:left="284"/>
            </w:pPr>
            <w:r>
              <w:t>6;0 – 16;11 Jahre</w:t>
            </w:r>
          </w:p>
          <w:p w:rsidR="003F5BB9" w:rsidRPr="003F5BB9" w:rsidRDefault="003F5BB9"/>
        </w:tc>
        <w:tc>
          <w:tcPr>
            <w:tcW w:w="4606" w:type="dxa"/>
            <w:shd w:val="clear" w:color="auto" w:fill="auto"/>
          </w:tcPr>
          <w:p w:rsidR="003F5BB9" w:rsidRPr="008055A2" w:rsidRDefault="003F5BB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Autoren:</w:t>
            </w:r>
          </w:p>
          <w:p w:rsidR="0002661D" w:rsidRDefault="003F5BB9" w:rsidP="008055A2">
            <w:pPr>
              <w:ind w:left="284"/>
            </w:pPr>
            <w:r>
              <w:t>F. Petermann, U. Petermann</w:t>
            </w:r>
            <w:r w:rsidR="000A1DA4">
              <w:br/>
            </w:r>
            <w:r w:rsidR="0002661D">
              <w:t>(deutsche Bearbeitung)</w:t>
            </w:r>
          </w:p>
          <w:p w:rsidR="000A1DA4" w:rsidRPr="003F5BB9" w:rsidRDefault="000A1DA4" w:rsidP="000A1DA4"/>
        </w:tc>
      </w:tr>
      <w:tr w:rsidR="003F5BB9" w:rsidRPr="002257D2" w:rsidTr="008055A2">
        <w:tc>
          <w:tcPr>
            <w:tcW w:w="4606" w:type="dxa"/>
            <w:shd w:val="clear" w:color="auto" w:fill="auto"/>
          </w:tcPr>
          <w:p w:rsidR="003F5BB9" w:rsidRPr="008055A2" w:rsidRDefault="003F5BB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Erscheinungsjahr:</w:t>
            </w:r>
          </w:p>
          <w:p w:rsidR="003F5BB9" w:rsidRPr="007850C3" w:rsidRDefault="007850C3" w:rsidP="008055A2">
            <w:pPr>
              <w:ind w:left="284"/>
            </w:pPr>
            <w:r>
              <w:t>200</w:t>
            </w:r>
            <w:r w:rsidR="00452FC7">
              <w:t>7</w:t>
            </w:r>
            <w:r w:rsidR="002257D2">
              <w:t xml:space="preserve"> als HAWIK-IV bei Hogrefe</w:t>
            </w:r>
          </w:p>
        </w:tc>
        <w:tc>
          <w:tcPr>
            <w:tcW w:w="4606" w:type="dxa"/>
            <w:shd w:val="clear" w:color="auto" w:fill="auto"/>
          </w:tcPr>
          <w:p w:rsidR="003F5BB9" w:rsidRPr="008055A2" w:rsidRDefault="0002661D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Verlag:</w:t>
            </w:r>
          </w:p>
          <w:p w:rsidR="0002661D" w:rsidRPr="002257D2" w:rsidRDefault="002257D2" w:rsidP="008055A2">
            <w:pPr>
              <w:spacing w:after="120"/>
              <w:ind w:left="284"/>
              <w:rPr>
                <w:lang w:val="en-GB"/>
              </w:rPr>
            </w:pPr>
            <w:proofErr w:type="gramStart"/>
            <w:r>
              <w:rPr>
                <w:lang w:val="en-GB"/>
              </w:rPr>
              <w:t>jetzt</w:t>
            </w:r>
            <w:proofErr w:type="gramEnd"/>
            <w:r>
              <w:rPr>
                <w:lang w:val="en-GB"/>
              </w:rPr>
              <w:t xml:space="preserve">: </w:t>
            </w:r>
            <w:r w:rsidRPr="002257D2">
              <w:rPr>
                <w:lang w:val="en-GB"/>
              </w:rPr>
              <w:t>Pearson Assessments.</w:t>
            </w:r>
          </w:p>
          <w:p w:rsidR="002257D2" w:rsidRPr="002257D2" w:rsidRDefault="002257D2" w:rsidP="008055A2">
            <w:pPr>
              <w:spacing w:after="120"/>
              <w:ind w:left="284"/>
              <w:rPr>
                <w:lang w:val="en-GB"/>
              </w:rPr>
            </w:pPr>
            <w:r w:rsidRPr="002257D2">
              <w:rPr>
                <w:lang w:val="en-GB"/>
              </w:rPr>
              <w:t>http://shop.pearsonassessment.de/index.php/cat/c163_WISC-IV.html</w:t>
            </w:r>
          </w:p>
        </w:tc>
      </w:tr>
      <w:tr w:rsidR="003F5BB9" w:rsidTr="008055A2">
        <w:tc>
          <w:tcPr>
            <w:tcW w:w="4606" w:type="dxa"/>
            <w:shd w:val="clear" w:color="auto" w:fill="auto"/>
          </w:tcPr>
          <w:p w:rsidR="003F5BB9" w:rsidRPr="008055A2" w:rsidRDefault="003F5BB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Preis Testverfahren:</w:t>
            </w:r>
          </w:p>
          <w:p w:rsidR="0002661D" w:rsidRPr="00CC7E0B" w:rsidRDefault="002257D2" w:rsidP="008055A2">
            <w:pPr>
              <w:ind w:left="284"/>
              <w:rPr>
                <w:sz w:val="20"/>
                <w:szCs w:val="20"/>
              </w:rPr>
            </w:pPr>
            <w:r>
              <w:t>990,00 €</w:t>
            </w:r>
            <w:r w:rsidR="00CC7E0B">
              <w:t xml:space="preserve">  </w:t>
            </w:r>
            <w:r w:rsidR="00CC7E0B">
              <w:rPr>
                <w:sz w:val="20"/>
                <w:szCs w:val="20"/>
              </w:rPr>
              <w:t>(Stand 11-12-18)</w:t>
            </w:r>
          </w:p>
          <w:p w:rsidR="002257D2" w:rsidRDefault="002257D2" w:rsidP="008055A2">
            <w:pPr>
              <w:ind w:left="284"/>
            </w:pPr>
            <w:r>
              <w:t>Manual 98,00 €</w:t>
            </w:r>
          </w:p>
          <w:p w:rsidR="0002661D" w:rsidRPr="0002661D" w:rsidRDefault="0002661D"/>
        </w:tc>
        <w:tc>
          <w:tcPr>
            <w:tcW w:w="4606" w:type="dxa"/>
            <w:shd w:val="clear" w:color="auto" w:fill="auto"/>
          </w:tcPr>
          <w:p w:rsidR="003F5BB9" w:rsidRPr="008055A2" w:rsidRDefault="0002661D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Preis des Verbrauchsmaterials je Anwendung:</w:t>
            </w:r>
          </w:p>
          <w:p w:rsidR="0002661D" w:rsidRDefault="0002661D" w:rsidP="008055A2">
            <w:pPr>
              <w:ind w:left="284"/>
            </w:pPr>
            <w:r>
              <w:t>7,</w:t>
            </w:r>
            <w:r w:rsidR="002257D2">
              <w:t>50</w:t>
            </w:r>
            <w:r>
              <w:t xml:space="preserve"> € + evtl. Kosten für optionalen</w:t>
            </w:r>
            <w:r w:rsidR="000A1DA4">
              <w:br/>
            </w:r>
            <w:r>
              <w:t>U</w:t>
            </w:r>
            <w:r w:rsidR="007850C3">
              <w:t xml:space="preserve">ntertest </w:t>
            </w:r>
            <w:r>
              <w:t xml:space="preserve"> D</w:t>
            </w:r>
            <w:r w:rsidR="007850C3">
              <w:t>urchstreich-</w:t>
            </w:r>
            <w:r>
              <w:t>T</w:t>
            </w:r>
            <w:r w:rsidR="007850C3">
              <w:t>est</w:t>
            </w:r>
            <w:r>
              <w:t xml:space="preserve"> = 3,</w:t>
            </w:r>
            <w:r w:rsidR="002257D2">
              <w:t>5</w:t>
            </w:r>
            <w:r>
              <w:t>0</w:t>
            </w:r>
          </w:p>
          <w:p w:rsidR="000A1DA4" w:rsidRPr="0002661D" w:rsidRDefault="000A1DA4" w:rsidP="000A1DA4"/>
        </w:tc>
      </w:tr>
      <w:tr w:rsidR="003F5BB9" w:rsidTr="008055A2">
        <w:tc>
          <w:tcPr>
            <w:tcW w:w="4606" w:type="dxa"/>
            <w:shd w:val="clear" w:color="auto" w:fill="auto"/>
          </w:tcPr>
          <w:p w:rsidR="003F5BB9" w:rsidRPr="008055A2" w:rsidRDefault="003F5BB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Setting und Durchführungsdauer:</w:t>
            </w:r>
          </w:p>
          <w:p w:rsidR="0002661D" w:rsidRPr="0002661D" w:rsidRDefault="0002661D" w:rsidP="008055A2">
            <w:pPr>
              <w:spacing w:after="120"/>
              <w:ind w:left="284"/>
            </w:pPr>
            <w:r>
              <w:t>Einzeltest</w:t>
            </w:r>
            <w:r w:rsidR="000A1DA4">
              <w:br/>
            </w:r>
            <w:r w:rsidR="007F1103">
              <w:t>65</w:t>
            </w:r>
            <w:r>
              <w:t>-90 Minuten (ohne optionale</w:t>
            </w:r>
            <w:r w:rsidR="000A1DA4">
              <w:br/>
            </w:r>
            <w:r w:rsidR="007F1103">
              <w:t>Untertests – dann 15-20 Minuten mehr</w:t>
            </w:r>
            <w:r>
              <w:t xml:space="preserve">) </w:t>
            </w:r>
          </w:p>
        </w:tc>
        <w:tc>
          <w:tcPr>
            <w:tcW w:w="4606" w:type="dxa"/>
            <w:shd w:val="clear" w:color="auto" w:fill="auto"/>
          </w:tcPr>
          <w:p w:rsidR="003F5BB9" w:rsidRPr="008055A2" w:rsidRDefault="0002661D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Auswertung:</w:t>
            </w:r>
          </w:p>
          <w:p w:rsidR="0002661D" w:rsidRPr="0002661D" w:rsidRDefault="0002661D" w:rsidP="008055A2">
            <w:pPr>
              <w:ind w:left="284"/>
            </w:pPr>
            <w:r>
              <w:t>manuell</w:t>
            </w:r>
            <w:r w:rsidR="000A1DA4">
              <w:br/>
            </w:r>
            <w:r>
              <w:t>oder Auswertungsprogramm (249,00 €</w:t>
            </w:r>
            <w:r w:rsidR="002257D2">
              <w:t xml:space="preserve"> - frühere Fassung bei Hogrefe</w:t>
            </w:r>
            <w:r>
              <w:t>)</w:t>
            </w:r>
          </w:p>
        </w:tc>
      </w:tr>
      <w:tr w:rsidR="0002661D" w:rsidTr="008055A2">
        <w:tc>
          <w:tcPr>
            <w:tcW w:w="9212" w:type="dxa"/>
            <w:gridSpan w:val="2"/>
            <w:shd w:val="clear" w:color="auto" w:fill="auto"/>
          </w:tcPr>
          <w:p w:rsidR="0002661D" w:rsidRPr="008055A2" w:rsidRDefault="0002661D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Diagnostische Zielsetzung:</w:t>
            </w:r>
          </w:p>
          <w:p w:rsidR="009D4869" w:rsidRPr="0002661D" w:rsidRDefault="007850C3" w:rsidP="008055A2">
            <w:pPr>
              <w:spacing w:after="120"/>
              <w:ind w:left="284"/>
            </w:pPr>
            <w:r>
              <w:t>Erfassung allgemeiner und spezifischer intellektueller Fähigkeiten</w:t>
            </w:r>
            <w:r w:rsidR="00BD1BBE">
              <w:t xml:space="preserve"> entsprechend den Intelligenzkonzepten nach D. Wechsler (deutsche Version des WISC-IV)</w:t>
            </w:r>
            <w:r w:rsidR="008A6817">
              <w:t xml:space="preserve"> - Der Test kann auch in den Extrembereichen der Intelligenz, zur Beurteilung von Intelligenzminderung und intellektueller Hochbegabung</w:t>
            </w:r>
            <w:r w:rsidR="000622EA">
              <w:t xml:space="preserve"> im traditionellen Sinne</w:t>
            </w:r>
            <w:r w:rsidR="008A6817">
              <w:t>,</w:t>
            </w:r>
            <w:r w:rsidR="009D4869">
              <w:t xml:space="preserve"> </w:t>
            </w:r>
            <w:r w:rsidR="008A6817">
              <w:t>eingesetzt werden</w:t>
            </w:r>
          </w:p>
        </w:tc>
      </w:tr>
      <w:tr w:rsidR="00BD1BBE" w:rsidTr="008055A2">
        <w:tc>
          <w:tcPr>
            <w:tcW w:w="9212" w:type="dxa"/>
            <w:gridSpan w:val="2"/>
            <w:shd w:val="clear" w:color="auto" w:fill="auto"/>
          </w:tcPr>
          <w:p w:rsidR="00BD1BBE" w:rsidRPr="008055A2" w:rsidRDefault="00BD1BBE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Theoretischer Hintergrund:</w:t>
            </w:r>
          </w:p>
          <w:p w:rsidR="00BD1BBE" w:rsidRDefault="005B3B8A" w:rsidP="008055A2">
            <w:pPr>
              <w:spacing w:after="120"/>
              <w:ind w:left="284"/>
            </w:pPr>
            <w:r>
              <w:t>Pragmatisch orientierte Herangehensweise im Bereich Intelligenz-Diagnostik im Sinne der Wechslerschen Intelligenz-Definition als „Fähigkeit, zweckvoll zu handeln</w:t>
            </w:r>
            <w:proofErr w:type="gramStart"/>
            <w:r>
              <w:t>,vernünftig</w:t>
            </w:r>
            <w:proofErr w:type="gramEnd"/>
            <w:r>
              <w:t xml:space="preserve"> zu denken und sich mit seiner Umgebung wirkungsvoll auseinander zu setzen“. </w:t>
            </w:r>
            <w:r w:rsidR="00896776">
              <w:t xml:space="preserve">Unter dem Einfluss hierarchischer Intelligenztheorien (vgl. CHC-Ansatz) </w:t>
            </w:r>
            <w:r w:rsidR="008A6817">
              <w:t>A</w:t>
            </w:r>
            <w:r w:rsidR="00896776">
              <w:t>ufgabe der alten Dichotomie zwischen Verbal- und Handlungsteil zugunsten einer vier-faktoriellen</w:t>
            </w:r>
            <w:r w:rsidR="00AC4C24">
              <w:t xml:space="preserve"> Struktur</w:t>
            </w:r>
            <w:r w:rsidR="00896776">
              <w:t xml:space="preserve">. </w:t>
            </w:r>
          </w:p>
          <w:p w:rsidR="009D4869" w:rsidRPr="005B3B8A" w:rsidRDefault="00896776" w:rsidP="008055A2">
            <w:pPr>
              <w:spacing w:after="120"/>
              <w:ind w:left="284"/>
            </w:pPr>
            <w:r>
              <w:t>Neben der Berechnung eines Gesamt-IQs Möglichkeiten zur Berechnung von 4 versch</w:t>
            </w:r>
            <w:r w:rsidR="00AC4C24">
              <w:t>iedenen Indizes (Sprachliches Verständnis, wahrnehmungs-gebundenes logisches Denken, Arbeitsgedächtnis und Verarbeitungsgeschwindigkeit)</w:t>
            </w:r>
            <w:r>
              <w:t>.</w:t>
            </w:r>
          </w:p>
        </w:tc>
      </w:tr>
      <w:tr w:rsidR="00BD1BBE" w:rsidTr="008055A2">
        <w:tc>
          <w:tcPr>
            <w:tcW w:w="9212" w:type="dxa"/>
            <w:gridSpan w:val="2"/>
            <w:shd w:val="clear" w:color="auto" w:fill="auto"/>
          </w:tcPr>
          <w:p w:rsidR="00BD1BBE" w:rsidRPr="008055A2" w:rsidRDefault="00BD1BBE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Testaufbau:</w:t>
            </w:r>
          </w:p>
          <w:p w:rsidR="00896776" w:rsidRPr="00896776" w:rsidRDefault="00896776" w:rsidP="008055A2">
            <w:pPr>
              <w:spacing w:after="120"/>
              <w:ind w:left="284"/>
            </w:pPr>
            <w:r>
              <w:t>10 sog. Kerntests, die zur Berechnung des Gesamt-IQs notwendig sind</w:t>
            </w:r>
            <w:r w:rsidR="009D4869">
              <w:t xml:space="preserve"> </w:t>
            </w:r>
            <w:r>
              <w:t>5 sog. optionale Tests</w:t>
            </w:r>
            <w:r w:rsidR="0071377B">
              <w:rPr>
                <w:rStyle w:val="Funotenzeichen"/>
              </w:rPr>
              <w:footnoteReference w:id="2"/>
            </w:r>
            <w:r>
              <w:t>, die zur ergänzenden Erfassung der einzelnen Index-Bereiche</w:t>
            </w:r>
            <w:r w:rsidR="009D4869">
              <w:t xml:space="preserve"> </w:t>
            </w:r>
            <w:r>
              <w:t>bzw. als Ersatz für einzelne Kerntests dienen</w:t>
            </w:r>
            <w:r w:rsidR="003C1039">
              <w:t xml:space="preserve">. Cave: </w:t>
            </w:r>
            <w:r w:rsidR="00322C4F">
              <w:t>Das Manual empfiehlt bereits, auf</w:t>
            </w:r>
            <w:r w:rsidR="009D4869">
              <w:t xml:space="preserve"> </w:t>
            </w:r>
            <w:r w:rsidR="00322C4F">
              <w:t>diese Möglichkeit selten und nur in klinisch begründeten Ausnahmefällen zurückzugreifen. D</w:t>
            </w:r>
            <w:r w:rsidR="003C1039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urch die Untertest-Ersetzung verändert sich die inhaltliche Beschreibung, </w:t>
            </w:r>
            <w:r w:rsidR="00322C4F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1039" w:rsidRPr="008055A2">
              <w:rPr>
                <w:rFonts w:ascii="Arial" w:hAnsi="Arial" w:cs="Arial"/>
                <w:color w:val="000000"/>
                <w:sz w:val="20"/>
                <w:szCs w:val="20"/>
              </w:rPr>
              <w:t>die den jeweiligen Index kennzeichnet.</w:t>
            </w:r>
            <w:r w:rsidR="0026126B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Ebenso</w:t>
            </w:r>
            <w:r w:rsidR="00322C4F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26B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verändert sich die Vergleichbarkeit von </w:t>
            </w:r>
            <w:r w:rsidR="00322C4F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26B" w:rsidRPr="008055A2">
              <w:rPr>
                <w:rFonts w:ascii="Arial" w:hAnsi="Arial" w:cs="Arial"/>
                <w:color w:val="000000"/>
                <w:sz w:val="20"/>
                <w:szCs w:val="20"/>
              </w:rPr>
              <w:t>Testergebnissen (Ges-IQ).</w:t>
            </w:r>
            <w:r w:rsidR="003C1039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Dies ist bei der Interpretation unbedingt zu berücksichtigen.</w:t>
            </w:r>
            <w:r w:rsidR="00963314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Dies gilt </w:t>
            </w:r>
            <w:r w:rsidR="00322C4F" w:rsidRPr="00805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3314" w:rsidRPr="008055A2">
              <w:rPr>
                <w:rFonts w:ascii="Arial" w:hAnsi="Arial" w:cs="Arial"/>
                <w:color w:val="000000"/>
                <w:sz w:val="20"/>
                <w:szCs w:val="20"/>
              </w:rPr>
              <w:t>insbesondere für den Index AGD, wenn der Untertest RD ZN oder  BZF ersetzt.</w:t>
            </w:r>
          </w:p>
        </w:tc>
      </w:tr>
      <w:tr w:rsidR="00FD0215" w:rsidTr="008055A2">
        <w:tc>
          <w:tcPr>
            <w:tcW w:w="9212" w:type="dxa"/>
            <w:gridSpan w:val="2"/>
            <w:shd w:val="clear" w:color="auto" w:fill="auto"/>
          </w:tcPr>
          <w:p w:rsidR="00FD0215" w:rsidRPr="008055A2" w:rsidRDefault="00FD0215" w:rsidP="00FD0215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lastRenderedPageBreak/>
              <w:t>Beschreibung der Untertests:</w:t>
            </w:r>
          </w:p>
          <w:p w:rsidR="00FD0215" w:rsidRPr="008055A2" w:rsidRDefault="00FD0215">
            <w:pPr>
              <w:rPr>
                <w:sz w:val="20"/>
                <w:szCs w:val="20"/>
              </w:rPr>
            </w:pPr>
          </w:p>
        </w:tc>
      </w:tr>
      <w:tr w:rsidR="00BD1BBE" w:rsidTr="008055A2">
        <w:tc>
          <w:tcPr>
            <w:tcW w:w="9212" w:type="dxa"/>
            <w:gridSpan w:val="2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Ergebniswerte:</w:t>
            </w:r>
          </w:p>
          <w:p w:rsidR="00BD1BBE" w:rsidRDefault="007F1103" w:rsidP="008055A2">
            <w:pPr>
              <w:ind w:left="284"/>
            </w:pPr>
            <w:r>
              <w:t>Für die Untertests</w:t>
            </w:r>
            <w:r w:rsidR="00F77A4F">
              <w:t xml:space="preserve"> Wertpunkteskala (M = 10, SD = 3)</w:t>
            </w:r>
          </w:p>
          <w:p w:rsidR="00952E5B" w:rsidRDefault="007F1103" w:rsidP="008055A2">
            <w:pPr>
              <w:ind w:left="284"/>
            </w:pPr>
            <w:r>
              <w:t>Für einzelne Untertests (MT, ZN, DT</w:t>
            </w:r>
            <w:r w:rsidR="001F15CC">
              <w:t>)</w:t>
            </w:r>
            <w:r>
              <w:t xml:space="preserve"> spezifischere Auswertungsmöglichkeiten = sog. </w:t>
            </w:r>
          </w:p>
          <w:p w:rsidR="00952E5B" w:rsidRDefault="007F1103" w:rsidP="008055A2">
            <w:pPr>
              <w:ind w:left="284"/>
            </w:pPr>
            <w:r>
              <w:t>Prozesswerte</w:t>
            </w:r>
            <w:r w:rsidR="000260AE">
              <w:t>, die die Interpretationsmöglichkeiten erweitern</w:t>
            </w:r>
            <w:r w:rsidR="00322097">
              <w:t xml:space="preserve"> ebenfalls als</w:t>
            </w:r>
          </w:p>
          <w:p w:rsidR="00952E5B" w:rsidRDefault="00322097" w:rsidP="008055A2">
            <w:pPr>
              <w:ind w:left="284"/>
            </w:pPr>
            <w:r>
              <w:t>Wertpunkteskala (M = 10, SD = 3)</w:t>
            </w:r>
            <w:r w:rsidR="00963314">
              <w:t xml:space="preserve">. Die Frage erscheint offen, welchen klinischen Wert </w:t>
            </w:r>
          </w:p>
          <w:p w:rsidR="00952E5B" w:rsidRDefault="00952E5B" w:rsidP="008055A2">
            <w:pPr>
              <w:ind w:left="284"/>
            </w:pPr>
            <w:r>
              <w:t>d</w:t>
            </w:r>
            <w:r w:rsidR="00963314">
              <w:t>ie differente Auswertung von DT strukturiert und unstrukturiert haben soll.</w:t>
            </w:r>
            <w:r>
              <w:t xml:space="preserve"> Sie basiert</w:t>
            </w:r>
          </w:p>
          <w:p w:rsidR="007F1103" w:rsidRDefault="00952E5B" w:rsidP="008055A2">
            <w:pPr>
              <w:ind w:left="284"/>
            </w:pPr>
            <w:r>
              <w:t>zudem auf verhältnismäßig niedrigen Reliabilitätskennwerten (DT-U=0,62, DT-S=0,76)</w:t>
            </w:r>
          </w:p>
          <w:p w:rsidR="00952E5B" w:rsidRDefault="00F77A4F" w:rsidP="008055A2">
            <w:pPr>
              <w:ind w:left="284"/>
            </w:pPr>
            <w:r>
              <w:t>Für die Indizes und Gesamt-IQ Standardwerte (M = 100, SD = 15)</w:t>
            </w:r>
            <w:r w:rsidR="005C0DB7">
              <w:t xml:space="preserve"> mit </w:t>
            </w:r>
          </w:p>
          <w:p w:rsidR="00F77A4F" w:rsidRPr="00F77A4F" w:rsidRDefault="005C0DB7">
            <w:r>
              <w:t xml:space="preserve">Konfidenzintervallen </w:t>
            </w:r>
            <w:r w:rsidR="00F77A4F">
              <w:t xml:space="preserve"> + Prozentrang-Normen</w:t>
            </w:r>
          </w:p>
        </w:tc>
      </w:tr>
      <w:tr w:rsidR="00BD1BBE" w:rsidTr="008055A2">
        <w:tc>
          <w:tcPr>
            <w:tcW w:w="9212" w:type="dxa"/>
            <w:gridSpan w:val="2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Objektivität:</w:t>
            </w:r>
          </w:p>
          <w:p w:rsidR="00D807F9" w:rsidRDefault="00D807F9" w:rsidP="00D807F9">
            <w:r>
              <w:rPr>
                <w:i/>
                <w:iCs/>
              </w:rPr>
              <w:t xml:space="preserve">        </w:t>
            </w:r>
            <w:r w:rsidRPr="00BC23A2">
              <w:rPr>
                <w:i/>
                <w:iCs/>
              </w:rPr>
              <w:t>Durchführungsobjektivität</w:t>
            </w:r>
            <w:r>
              <w:t xml:space="preserve"> durch detaillierte Aufgabenbeschreibung und –instruktion </w:t>
            </w:r>
          </w:p>
          <w:p w:rsidR="00D807F9" w:rsidRDefault="00D807F9" w:rsidP="00D807F9">
            <w:pPr>
              <w:rPr>
                <w:sz w:val="20"/>
                <w:szCs w:val="20"/>
              </w:rPr>
            </w:pPr>
            <w:r>
              <w:t xml:space="preserve">        gegeben und gegenüber HAWIK-III verbessert </w:t>
            </w:r>
            <w:r w:rsidRPr="00D73295">
              <w:rPr>
                <w:sz w:val="20"/>
                <w:szCs w:val="20"/>
              </w:rPr>
              <w:t xml:space="preserve">[cave: Nachfrage-Regeln bei Zeitdruck während </w:t>
            </w:r>
          </w:p>
          <w:p w:rsidR="00D807F9" w:rsidRDefault="00D807F9" w:rsidP="00D807F9">
            <w:r>
              <w:rPr>
                <w:sz w:val="20"/>
                <w:szCs w:val="20"/>
              </w:rPr>
              <w:t xml:space="preserve">          </w:t>
            </w:r>
            <w:r w:rsidRPr="00D73295">
              <w:rPr>
                <w:sz w:val="20"/>
                <w:szCs w:val="20"/>
              </w:rPr>
              <w:t>der Testdurchführung]</w:t>
            </w:r>
          </w:p>
          <w:p w:rsidR="00D807F9" w:rsidRDefault="00D807F9" w:rsidP="00D807F9">
            <w:r>
              <w:rPr>
                <w:i/>
                <w:iCs/>
              </w:rPr>
              <w:t xml:space="preserve">        </w:t>
            </w:r>
            <w:r w:rsidRPr="00BC23A2">
              <w:rPr>
                <w:i/>
                <w:iCs/>
              </w:rPr>
              <w:t>Auswertungsobjektivität</w:t>
            </w:r>
            <w:r>
              <w:t xml:space="preserve"> insbesondere für die Untertests Gemeinsamkeiten finden, </w:t>
            </w:r>
          </w:p>
          <w:p w:rsidR="00D807F9" w:rsidRDefault="00D807F9" w:rsidP="00D807F9">
            <w:r>
              <w:t xml:space="preserve">       Wortschatz-Test und Allgemeines Verständnis kritischer zu sehen</w:t>
            </w:r>
          </w:p>
          <w:p w:rsidR="00D807F9" w:rsidRDefault="00D807F9" w:rsidP="00D807F9">
            <w:r>
              <w:rPr>
                <w:sz w:val="20"/>
                <w:szCs w:val="20"/>
              </w:rPr>
              <w:t xml:space="preserve">         [cave: spezifische Abbruchregel bei Matrizen-Test – auch bei 4 falschen Antworten innerhalb von 5]</w:t>
            </w:r>
          </w:p>
          <w:p w:rsidR="00D807F9" w:rsidRDefault="00D807F9" w:rsidP="00D807F9">
            <w:r>
              <w:rPr>
                <w:i/>
                <w:iCs/>
              </w:rPr>
              <w:t xml:space="preserve">       </w:t>
            </w:r>
            <w:r w:rsidRPr="00BC23A2">
              <w:rPr>
                <w:i/>
                <w:iCs/>
              </w:rPr>
              <w:t>Interpretationsob</w:t>
            </w:r>
            <w:r>
              <w:rPr>
                <w:i/>
                <w:iCs/>
              </w:rPr>
              <w:t>jektivität</w:t>
            </w:r>
            <w:r>
              <w:t xml:space="preserve"> durch eindeutige verbale Beschreibung der Normwertstufen </w:t>
            </w:r>
          </w:p>
          <w:p w:rsidR="00D807F9" w:rsidRDefault="00D807F9" w:rsidP="00D807F9">
            <w:r>
              <w:t xml:space="preserve">       allgemein gesichert</w:t>
            </w:r>
          </w:p>
          <w:p w:rsidR="00D807F9" w:rsidRDefault="00D807F9" w:rsidP="00D807F9"/>
          <w:p w:rsidR="00D807F9" w:rsidRDefault="00D807F9" w:rsidP="00D807F9">
            <w:r>
              <w:t xml:space="preserve">       im Manual statistisches Material, um signifikante Differenzen zwischen den einzelnen</w:t>
            </w:r>
          </w:p>
          <w:p w:rsidR="00D807F9" w:rsidRDefault="00D807F9" w:rsidP="00D807F9">
            <w:r>
              <w:t xml:space="preserve">       Indizes oder zwischen Untertests hinsichtlich ihrer Häufigkeit (als einem Aspekt</w:t>
            </w:r>
          </w:p>
          <w:p w:rsidR="00D807F9" w:rsidRDefault="00D807F9" w:rsidP="00D807F9">
            <w:r>
              <w:t xml:space="preserve">       klinischer Bedeutsamkeit) für die Gesamtgruppe bzw. für nach Fähigkeitenlevel</w:t>
            </w:r>
          </w:p>
          <w:p w:rsidR="00D807F9" w:rsidRDefault="00D807F9" w:rsidP="00D807F9">
            <w:r>
              <w:t xml:space="preserve">       gestaffelten Subgruppen einschätzen zu können; aber keine Hinweise zur inhaltlichen</w:t>
            </w:r>
          </w:p>
          <w:p w:rsidR="00D807F9" w:rsidRDefault="00D807F9" w:rsidP="00D807F9">
            <w:r>
              <w:t xml:space="preserve">       Interpretation bei Differenzen zwischen den einzelnen Indizes (s. hierzu: Flanagan &amp;</w:t>
            </w:r>
          </w:p>
          <w:p w:rsidR="00D807F9" w:rsidRDefault="00D807F9" w:rsidP="00D807F9">
            <w:r>
              <w:t xml:space="preserve">       Kaufman, 2004)</w:t>
            </w:r>
          </w:p>
          <w:p w:rsidR="00D807F9" w:rsidRPr="001F15CC" w:rsidRDefault="00D807F9" w:rsidP="00D807F9"/>
          <w:p w:rsidR="00D807F9" w:rsidRDefault="00D807F9" w:rsidP="00D807F9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Pr="00BC23A2">
              <w:rPr>
                <w:i/>
                <w:iCs/>
              </w:rPr>
              <w:t>Gesamt-IQ-Berechnung</w:t>
            </w:r>
            <w:r w:rsidRPr="00BC23A2">
              <w:t>: Beträgt die Differenz zwischen stärkstem und schwächstem</w:t>
            </w:r>
          </w:p>
          <w:p w:rsidR="00D807F9" w:rsidRDefault="00D807F9" w:rsidP="00D807F9">
            <w:pPr>
              <w:jc w:val="both"/>
            </w:pPr>
            <w:r>
              <w:t xml:space="preserve">     </w:t>
            </w:r>
            <w:r w:rsidRPr="00BC23A2">
              <w:t xml:space="preserve"> Index eines Kindes mehr als 23 Punkte (1.5 SD) und ist der Unterschied zwischen SV-I</w:t>
            </w:r>
            <w:r>
              <w:t>Q</w:t>
            </w:r>
          </w:p>
          <w:p w:rsidR="00D807F9" w:rsidRDefault="00D807F9" w:rsidP="00D807F9">
            <w:pPr>
              <w:jc w:val="both"/>
            </w:pPr>
            <w:r>
              <w:t xml:space="preserve">     </w:t>
            </w:r>
            <w:r w:rsidRPr="00BC23A2">
              <w:t xml:space="preserve"> und WLD-I</w:t>
            </w:r>
            <w:r>
              <w:t>Q</w:t>
            </w:r>
            <w:r w:rsidRPr="00BC23A2">
              <w:t xml:space="preserve"> gleichzeitig kleiner als 23 Punkte, dann sollte auf die übliche Berechnung</w:t>
            </w:r>
          </w:p>
          <w:p w:rsidR="00D807F9" w:rsidRDefault="00D807F9" w:rsidP="00D807F9">
            <w:pPr>
              <w:jc w:val="both"/>
            </w:pPr>
            <w:r>
              <w:t xml:space="preserve">     </w:t>
            </w:r>
            <w:r w:rsidRPr="00BC23A2">
              <w:t xml:space="preserve"> des Gesamt-IQ verzichtet werden und der IQ nur über die Kombination aus SV-I</w:t>
            </w:r>
            <w:r>
              <w:t>Q</w:t>
            </w:r>
            <w:r w:rsidRPr="00BC23A2">
              <w:t xml:space="preserve"> und</w:t>
            </w:r>
          </w:p>
          <w:p w:rsidR="00D807F9" w:rsidRDefault="00D807F9" w:rsidP="00D807F9">
            <w:pPr>
              <w:jc w:val="both"/>
            </w:pPr>
            <w:r>
              <w:t xml:space="preserve">     </w:t>
            </w:r>
            <w:r w:rsidRPr="00BC23A2">
              <w:t xml:space="preserve"> WLD-I</w:t>
            </w:r>
            <w:r>
              <w:t>Q</w:t>
            </w:r>
            <w:r w:rsidRPr="00BC23A2">
              <w:t xml:space="preserve"> bestimmt werden = GAI (general ability index</w:t>
            </w:r>
            <w:r>
              <w:t xml:space="preserve"> bzw. Allgemeiner Fähigkeiten</w:t>
            </w:r>
          </w:p>
          <w:p w:rsidR="00D807F9" w:rsidRDefault="00D807F9" w:rsidP="00D807F9">
            <w:pPr>
              <w:jc w:val="both"/>
            </w:pPr>
            <w:r>
              <w:t xml:space="preserve">      -Index AFI</w:t>
            </w:r>
            <w:r w:rsidRPr="00BC23A2">
              <w:t>). (Vorschlag von Flanagan &amp; Kaufman, 2004; vgl. auch Daseking et al. 2008)</w:t>
            </w:r>
          </w:p>
          <w:p w:rsidR="00D807F9" w:rsidRDefault="00D807F9" w:rsidP="00D807F9">
            <w:pPr>
              <w:jc w:val="both"/>
            </w:pPr>
          </w:p>
          <w:p w:rsidR="00D807F9" w:rsidRDefault="00D807F9" w:rsidP="00D80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 xml:space="preserve">     Homogenität der Indizes: </w:t>
            </w:r>
            <w:r>
              <w:t xml:space="preserve">wenn 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>extreme Streuung in einem Index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(WP-Differenz &gt; 5) -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 xml:space="preserve"> sehr </w:t>
            </w:r>
          </w:p>
          <w:p w:rsidR="00D807F9" w:rsidRDefault="00D807F9" w:rsidP="00D80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>heterogene Untertestergebnisse in Aufgaben, deren funktionelle Äquivalenz eigentlich</w:t>
            </w:r>
          </w:p>
          <w:p w:rsidR="00D807F9" w:rsidRDefault="00D807F9" w:rsidP="00D80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 xml:space="preserve"> angenommen werden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darf. D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>ies kann zeigen, dass ein Index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schiedliche Fähigkeiten</w:t>
            </w:r>
          </w:p>
          <w:p w:rsidR="00D807F9" w:rsidRDefault="00D807F9" w:rsidP="00D807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abbildet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>. Als weitere mögliche Ursachen können Schwierigkeiten im Instruktionsverständnis oder</w:t>
            </w:r>
          </w:p>
          <w:p w:rsidR="00BC23A2" w:rsidRPr="00D73295" w:rsidRDefault="00D807F9" w:rsidP="00D807F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9771F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Aufmerksamkeitssteuerung angenommen werden</w:t>
            </w:r>
          </w:p>
        </w:tc>
      </w:tr>
    </w:tbl>
    <w:p w:rsidR="00322097" w:rsidRDefault="00322097"/>
    <w:p w:rsidR="00B30C6E" w:rsidRDefault="00B30C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Reliabilität</w:t>
            </w:r>
            <w:r w:rsidR="0071377B" w:rsidRPr="008055A2">
              <w:rPr>
                <w:rStyle w:val="Funotenzeichen"/>
                <w:sz w:val="20"/>
                <w:szCs w:val="20"/>
              </w:rPr>
              <w:footnoteReference w:id="3"/>
            </w:r>
            <w:r w:rsidR="0053526B" w:rsidRPr="008055A2">
              <w:rPr>
                <w:rStyle w:val="Funotenzeichen"/>
                <w:sz w:val="20"/>
                <w:szCs w:val="20"/>
              </w:rPr>
              <w:footnoteReference w:id="4"/>
            </w:r>
            <w:r w:rsidRPr="008055A2">
              <w:rPr>
                <w:sz w:val="20"/>
                <w:szCs w:val="20"/>
              </w:rPr>
              <w:t>:</w:t>
            </w:r>
          </w:p>
          <w:p w:rsidR="00896776" w:rsidRDefault="0071377B" w:rsidP="008055A2">
            <w:pPr>
              <w:ind w:left="284"/>
            </w:pPr>
            <w:r>
              <w:t>Gesamt-Skala</w:t>
            </w:r>
            <w:r>
              <w:rPr>
                <w:rStyle w:val="Funotenzeichen"/>
              </w:rPr>
              <w:footnoteReference w:id="5"/>
            </w:r>
            <w:r>
              <w:t>.96-.98</w:t>
            </w:r>
          </w:p>
          <w:p w:rsidR="0071377B" w:rsidRDefault="0071377B" w:rsidP="008055A2">
            <w:pPr>
              <w:ind w:left="284"/>
            </w:pPr>
          </w:p>
          <w:p w:rsidR="0071377B" w:rsidRDefault="0071377B" w:rsidP="008055A2">
            <w:pPr>
              <w:tabs>
                <w:tab w:val="left" w:pos="4260"/>
              </w:tabs>
              <w:ind w:left="284"/>
            </w:pPr>
            <w:r>
              <w:t>Skala Sprachverständnis</w:t>
            </w:r>
            <w:r w:rsidR="00387C37">
              <w:t xml:space="preserve"> </w:t>
            </w:r>
            <w:r w:rsidR="004151C0">
              <w:tab/>
            </w:r>
            <w:r>
              <w:t>.90-.95</w:t>
            </w:r>
          </w:p>
          <w:p w:rsidR="0071377B" w:rsidRDefault="0071377B" w:rsidP="008055A2">
            <w:pPr>
              <w:tabs>
                <w:tab w:val="left" w:pos="4260"/>
              </w:tabs>
              <w:ind w:left="284"/>
            </w:pPr>
            <w:r>
              <w:t xml:space="preserve">  Gemeinsamkeiten Finden</w:t>
            </w:r>
            <w:r w:rsidR="004151C0">
              <w:tab/>
              <w:t>.</w:t>
            </w:r>
            <w:r>
              <w:t>85-.89</w:t>
            </w:r>
          </w:p>
          <w:p w:rsidR="0071377B" w:rsidRDefault="0071377B" w:rsidP="008055A2">
            <w:pPr>
              <w:tabs>
                <w:tab w:val="left" w:pos="4260"/>
              </w:tabs>
              <w:ind w:left="284"/>
            </w:pPr>
            <w:r>
              <w:t xml:space="preserve">  Wortschatz-Test</w:t>
            </w:r>
            <w:r w:rsidR="00387C37">
              <w:t xml:space="preserve">    </w:t>
            </w:r>
            <w:r w:rsidR="004151C0">
              <w:tab/>
            </w:r>
            <w:r>
              <w:t>.84-.92</w:t>
            </w:r>
          </w:p>
          <w:p w:rsidR="0071377B" w:rsidRDefault="0071377B" w:rsidP="008055A2">
            <w:pPr>
              <w:tabs>
                <w:tab w:val="left" w:pos="4260"/>
              </w:tabs>
              <w:ind w:left="284"/>
            </w:pPr>
            <w:r>
              <w:t xml:space="preserve">  Allgemeines Verständnis</w:t>
            </w:r>
            <w:r w:rsidR="004151C0">
              <w:tab/>
            </w:r>
            <w:r>
              <w:t>.71-.87</w:t>
            </w:r>
          </w:p>
          <w:p w:rsidR="0071377B" w:rsidRPr="0071377B" w:rsidRDefault="0071377B" w:rsidP="008055A2">
            <w:pPr>
              <w:tabs>
                <w:tab w:val="left" w:pos="4260"/>
              </w:tabs>
              <w:ind w:left="284"/>
            </w:pPr>
            <w:r>
              <w:t xml:space="preserve">  </w:t>
            </w:r>
            <w:r w:rsidRPr="008055A2">
              <w:rPr>
                <w:i/>
                <w:iCs/>
              </w:rPr>
              <w:t>Allgemeines Wissen</w:t>
            </w:r>
            <w:r w:rsidR="004151C0" w:rsidRPr="008055A2">
              <w:rPr>
                <w:i/>
                <w:iCs/>
              </w:rPr>
              <w:tab/>
            </w:r>
            <w:r>
              <w:t>.76-.90</w:t>
            </w:r>
          </w:p>
          <w:p w:rsidR="0071377B" w:rsidRDefault="0071377B" w:rsidP="008055A2">
            <w:pPr>
              <w:tabs>
                <w:tab w:val="left" w:pos="4260"/>
              </w:tabs>
              <w:ind w:left="284"/>
            </w:pPr>
            <w:r>
              <w:t xml:space="preserve">  </w:t>
            </w:r>
            <w:r w:rsidRPr="008055A2">
              <w:rPr>
                <w:i/>
                <w:iCs/>
              </w:rPr>
              <w:t>Begriffe Erkennen</w:t>
            </w:r>
            <w:r w:rsidR="00387C37">
              <w:t xml:space="preserve"> </w:t>
            </w:r>
            <w:r w:rsidR="004151C0">
              <w:tab/>
            </w:r>
            <w:r>
              <w:t>.73-.84</w:t>
            </w:r>
          </w:p>
          <w:p w:rsidR="0071377B" w:rsidRDefault="00384E34" w:rsidP="008055A2">
            <w:pPr>
              <w:tabs>
                <w:tab w:val="left" w:pos="4260"/>
              </w:tabs>
              <w:ind w:left="284"/>
            </w:pPr>
            <w:r>
              <w:t>Skala Wahrnehmungsgebundenes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Logisches Denken</w:t>
            </w:r>
            <w:r w:rsidR="00387C37">
              <w:t xml:space="preserve"> </w:t>
            </w:r>
            <w:r>
              <w:t>.90-.94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Mosaik-Test</w:t>
            </w:r>
            <w:r w:rsidR="00387C37">
              <w:t xml:space="preserve">  </w:t>
            </w:r>
            <w:r>
              <w:t>.80-.89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Bildkonzepte</w:t>
            </w:r>
            <w:r w:rsidR="00387C37">
              <w:t xml:space="preserve"> </w:t>
            </w:r>
            <w:r>
              <w:t>.76-.87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Matrizen-Test.85-.92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</w:t>
            </w:r>
            <w:r w:rsidRPr="008055A2">
              <w:rPr>
                <w:i/>
                <w:iCs/>
              </w:rPr>
              <w:t>Bilder ergänzen</w:t>
            </w:r>
            <w:r>
              <w:t>.74-.86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>Skala Arbeitsgedächtnis</w:t>
            </w:r>
            <w:r w:rsidR="00387C37">
              <w:t xml:space="preserve">  </w:t>
            </w:r>
            <w:r>
              <w:t>.89-.93</w:t>
            </w:r>
          </w:p>
          <w:p w:rsidR="00384E34" w:rsidRDefault="00384E34" w:rsidP="008055A2">
            <w:pPr>
              <w:tabs>
                <w:tab w:val="left" w:pos="4260"/>
              </w:tabs>
              <w:ind w:left="284"/>
            </w:pPr>
            <w:r>
              <w:t xml:space="preserve">  Zahlen nachsprechen.75-.86</w:t>
            </w:r>
          </w:p>
          <w:p w:rsidR="00384E34" w:rsidRDefault="00387C37" w:rsidP="008055A2">
            <w:pPr>
              <w:tabs>
                <w:tab w:val="left" w:pos="4260"/>
              </w:tabs>
              <w:ind w:left="284"/>
            </w:pPr>
            <w:r>
              <w:t xml:space="preserve"> Buchstaben-Zahlen-Folgen.84-.92</w:t>
            </w:r>
          </w:p>
          <w:p w:rsidR="00387C37" w:rsidRDefault="00387C37" w:rsidP="008055A2">
            <w:pPr>
              <w:tabs>
                <w:tab w:val="left" w:pos="4260"/>
              </w:tabs>
              <w:ind w:left="284"/>
            </w:pPr>
            <w:r>
              <w:t xml:space="preserve"> </w:t>
            </w:r>
            <w:r w:rsidRPr="008055A2">
              <w:rPr>
                <w:i/>
                <w:iCs/>
              </w:rPr>
              <w:t>Rechnerisches Denken</w:t>
            </w:r>
            <w:r>
              <w:t xml:space="preserve">    .83-.93</w:t>
            </w:r>
          </w:p>
          <w:p w:rsidR="00387C37" w:rsidRDefault="00387C37" w:rsidP="008055A2">
            <w:pPr>
              <w:tabs>
                <w:tab w:val="left" w:pos="4260"/>
              </w:tabs>
              <w:ind w:left="284"/>
            </w:pPr>
            <w:r>
              <w:t>Skala Verarbeitungsgeschwindigkeit.84-.90</w:t>
            </w:r>
          </w:p>
          <w:p w:rsidR="00387C37" w:rsidRDefault="00387C37" w:rsidP="008055A2">
            <w:pPr>
              <w:tabs>
                <w:tab w:val="left" w:pos="4260"/>
              </w:tabs>
              <w:ind w:left="284"/>
            </w:pPr>
            <w:r>
              <w:t xml:space="preserve"> Zahlen-Symbol-Test.76-.91</w:t>
            </w:r>
          </w:p>
          <w:p w:rsidR="00387C37" w:rsidRDefault="00387C37" w:rsidP="008055A2">
            <w:pPr>
              <w:tabs>
                <w:tab w:val="left" w:pos="4260"/>
              </w:tabs>
              <w:ind w:left="284"/>
            </w:pPr>
            <w:r>
              <w:t xml:space="preserve"> Symbol-Suche .71-.82</w:t>
            </w:r>
          </w:p>
          <w:p w:rsidR="00387C37" w:rsidRDefault="00387C37" w:rsidP="008055A2">
            <w:pPr>
              <w:tabs>
                <w:tab w:val="left" w:pos="4260"/>
              </w:tabs>
              <w:ind w:left="284"/>
            </w:pPr>
            <w:r>
              <w:t xml:space="preserve"> </w:t>
            </w:r>
            <w:r w:rsidRPr="008055A2">
              <w:rPr>
                <w:i/>
                <w:iCs/>
              </w:rPr>
              <w:t>Durchstreich-Test</w:t>
            </w:r>
            <w:r>
              <w:t xml:space="preserve">   .69-.82 </w:t>
            </w:r>
          </w:p>
          <w:p w:rsidR="00BC23A2" w:rsidRDefault="00BC23A2" w:rsidP="008055A2">
            <w:pPr>
              <w:ind w:left="284"/>
            </w:pPr>
          </w:p>
          <w:p w:rsidR="00BC23A2" w:rsidRPr="00387C37" w:rsidRDefault="00BC23A2"/>
        </w:tc>
      </w:tr>
    </w:tbl>
    <w:p w:rsidR="00BC23A2" w:rsidRDefault="00BC23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Validität:</w:t>
            </w:r>
          </w:p>
          <w:p w:rsidR="00AC4C24" w:rsidRDefault="001F15CC" w:rsidP="008055A2">
            <w:pPr>
              <w:ind w:left="284"/>
            </w:pPr>
            <w:r w:rsidRPr="008055A2">
              <w:rPr>
                <w:i/>
                <w:iCs/>
              </w:rPr>
              <w:t xml:space="preserve">Inhaltliche Validität: </w:t>
            </w:r>
            <w:r>
              <w:t>erscheint durch Bezug der Aufgabentypen, die zum größten Teil</w:t>
            </w:r>
          </w:p>
          <w:p w:rsidR="00AC4C24" w:rsidRDefault="001F15CC" w:rsidP="008055A2">
            <w:pPr>
              <w:ind w:left="284"/>
            </w:pPr>
            <w:r>
              <w:t>schon sehr lange in der Intelligenzdiagnostik eingesetzt werden, gegeben. Ergänzend:</w:t>
            </w:r>
          </w:p>
          <w:p w:rsidR="00AC4C24" w:rsidRDefault="001F15CC" w:rsidP="008055A2">
            <w:pPr>
              <w:ind w:left="284"/>
            </w:pPr>
            <w:r>
              <w:t>Aufgabentypen durch Zuordnung/Anbindung an moderne Intelligenz-Konzepte (vgl.</w:t>
            </w:r>
          </w:p>
          <w:p w:rsidR="001F15CC" w:rsidRPr="001F15CC" w:rsidRDefault="001F15CC" w:rsidP="008055A2">
            <w:pPr>
              <w:ind w:left="284"/>
            </w:pPr>
            <w:r>
              <w:t xml:space="preserve">CHC) </w:t>
            </w:r>
          </w:p>
          <w:p w:rsidR="00AC4C24" w:rsidRDefault="00D13F79" w:rsidP="008055A2">
            <w:pPr>
              <w:ind w:left="284"/>
            </w:pPr>
            <w:r w:rsidRPr="008055A2">
              <w:rPr>
                <w:i/>
                <w:iCs/>
              </w:rPr>
              <w:t xml:space="preserve">Konkurrente Validität: </w:t>
            </w:r>
            <w:r>
              <w:t>Korrelationen zu Gesamt-IQ HAWIK-III zwischen .63 und .73;</w:t>
            </w:r>
          </w:p>
          <w:p w:rsidR="001F15CC" w:rsidRDefault="00D13F79" w:rsidP="008055A2">
            <w:pPr>
              <w:ind w:left="284"/>
            </w:pPr>
            <w:r>
              <w:t>ansonsten keine Angaben</w:t>
            </w:r>
          </w:p>
          <w:p w:rsidR="00D13F79" w:rsidRPr="00D13F79" w:rsidRDefault="00D13F79" w:rsidP="008055A2">
            <w:pPr>
              <w:ind w:left="284"/>
            </w:pPr>
            <w:r w:rsidRPr="008055A2">
              <w:rPr>
                <w:i/>
                <w:iCs/>
              </w:rPr>
              <w:t xml:space="preserve">Prädiktive Validität: </w:t>
            </w:r>
            <w:r>
              <w:t>keine Angaben</w:t>
            </w:r>
          </w:p>
          <w:p w:rsidR="00AC4C24" w:rsidRDefault="00D13F79" w:rsidP="008055A2">
            <w:pPr>
              <w:ind w:left="284"/>
            </w:pPr>
            <w:r w:rsidRPr="008055A2">
              <w:rPr>
                <w:i/>
                <w:iCs/>
              </w:rPr>
              <w:t xml:space="preserve">Konstrukt-Validität: </w:t>
            </w:r>
            <w:r w:rsidR="007F1103">
              <w:t>Das Manual berichtet Faktorenanalysen mit den Daten der</w:t>
            </w:r>
          </w:p>
          <w:p w:rsidR="00AC4C24" w:rsidRDefault="007F1103" w:rsidP="008055A2">
            <w:pPr>
              <w:ind w:left="284"/>
            </w:pPr>
            <w:r>
              <w:t>Normierungsstichprobe, die die vorhergesagte Struktur mit den 4 Indizes abbilden</w:t>
            </w:r>
          </w:p>
          <w:p w:rsidR="00BD1BBE" w:rsidRDefault="007F1103" w:rsidP="008055A2">
            <w:pPr>
              <w:ind w:left="284"/>
            </w:pPr>
            <w:r>
              <w:t>können</w:t>
            </w:r>
          </w:p>
          <w:p w:rsidR="00AC4C24" w:rsidRDefault="00322097" w:rsidP="008055A2">
            <w:pPr>
              <w:ind w:left="284"/>
            </w:pPr>
            <w:r>
              <w:t>Klinische Studien mit hochbegabten Kindern und Kindern mit leichter und mittelgradiger</w:t>
            </w:r>
          </w:p>
          <w:p w:rsidR="00AC4C24" w:rsidRDefault="00322097" w:rsidP="008055A2">
            <w:pPr>
              <w:ind w:left="284"/>
            </w:pPr>
            <w:r>
              <w:t>Intelligenzminderung</w:t>
            </w:r>
            <w:r w:rsidR="00FE1A95">
              <w:t xml:space="preserve"> zeigen erwartungsgemäß unterschiedliche Fähigkeitenniveaus.</w:t>
            </w:r>
          </w:p>
          <w:p w:rsidR="00AC4C24" w:rsidRDefault="00FE1A95" w:rsidP="008055A2">
            <w:pPr>
              <w:ind w:left="284"/>
            </w:pPr>
            <w:r>
              <w:t>Kinder mit LRS erzielten schlechtere Werte im Index AGD; Kinder mit der Diagnose</w:t>
            </w:r>
          </w:p>
          <w:p w:rsidR="00322097" w:rsidRDefault="00FE1A95" w:rsidP="008055A2">
            <w:pPr>
              <w:ind w:left="284"/>
            </w:pPr>
            <w:r>
              <w:t>ADHS schnitten im Untertest DT schlechter ab.</w:t>
            </w:r>
          </w:p>
          <w:p w:rsidR="00322097" w:rsidRPr="00322097" w:rsidRDefault="00322097"/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Normierung:</w:t>
            </w:r>
          </w:p>
          <w:p w:rsidR="00AC4C24" w:rsidRDefault="00D13F79" w:rsidP="008055A2">
            <w:pPr>
              <w:ind w:left="284"/>
            </w:pPr>
            <w:r>
              <w:t>Zwischen 2005 und 2006 Normierungsstudie an 1.650 Kindern (Deutschland, Österreich,</w:t>
            </w:r>
          </w:p>
          <w:p w:rsidR="00AC4C24" w:rsidRDefault="00D13F79" w:rsidP="008055A2">
            <w:pPr>
              <w:ind w:left="284"/>
            </w:pPr>
            <w:r>
              <w:t xml:space="preserve">Schweiz). </w:t>
            </w:r>
            <w:r w:rsidR="002257D2">
              <w:t xml:space="preserve">Dem Verlagswechel 2011 von Hogrefe nach Pearson liegt keine Neunormierung zugrunde. </w:t>
            </w:r>
            <w:r>
              <w:t>Die bildungsbezogene Repräsentativität der Normierungsstichprobe kann</w:t>
            </w:r>
          </w:p>
          <w:p w:rsidR="00D13F79" w:rsidRDefault="00D13F79" w:rsidP="008055A2">
            <w:pPr>
              <w:ind w:left="284"/>
            </w:pPr>
            <w:r>
              <w:t>aufgrund fehlender Angaben nicht beurteilt werden</w:t>
            </w:r>
          </w:p>
          <w:p w:rsidR="00BD1BBE" w:rsidRPr="00D13F79" w:rsidRDefault="00D13F79" w:rsidP="008055A2">
            <w:pPr>
              <w:ind w:left="284"/>
            </w:pPr>
            <w:r>
              <w:t>4-Monats-Abstände der einzelnen Norm-Tabellen</w:t>
            </w:r>
          </w:p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Kindgerechte Gestaltung:</w:t>
            </w:r>
          </w:p>
          <w:p w:rsidR="000622EA" w:rsidRDefault="000622EA" w:rsidP="008055A2">
            <w:pPr>
              <w:ind w:left="284"/>
            </w:pPr>
            <w:r>
              <w:t>Mehr Lern- und Übungsaufgaben und reduzierter Zeitdruck im Vergleich zu HAWIK-III.</w:t>
            </w:r>
          </w:p>
          <w:p w:rsidR="00AC4C24" w:rsidRDefault="00F90D18" w:rsidP="008055A2">
            <w:pPr>
              <w:ind w:left="284"/>
            </w:pPr>
            <w:r>
              <w:t>Im Einzelfall kann durch a-p</w:t>
            </w:r>
            <w:r w:rsidR="00FE1A95">
              <w:t>riori-Festlegung einer UT-Ersetzung auf Besonderheiten</w:t>
            </w:r>
          </w:p>
          <w:p w:rsidR="00AC4C24" w:rsidRDefault="00FE1A95" w:rsidP="008055A2">
            <w:pPr>
              <w:ind w:left="284"/>
            </w:pPr>
            <w:r>
              <w:t>eines Kindes (z.B. motorische Einschränkungen) eingegangen werden. Die festgelegte</w:t>
            </w:r>
          </w:p>
          <w:p w:rsidR="00BD1BBE" w:rsidRDefault="00FE1A95" w:rsidP="008055A2">
            <w:pPr>
              <w:ind w:left="284"/>
            </w:pPr>
            <w:r>
              <w:t xml:space="preserve">Reihenfolge der einzelnen UTs sorgt für Abwechslung während der Testdurchführung. </w:t>
            </w:r>
          </w:p>
          <w:p w:rsidR="00963314" w:rsidRDefault="00963314" w:rsidP="008055A2">
            <w:pPr>
              <w:ind w:left="284"/>
            </w:pPr>
          </w:p>
          <w:p w:rsidR="00AC4C24" w:rsidRDefault="00FE1A95" w:rsidP="008055A2">
            <w:pPr>
              <w:ind w:left="284"/>
            </w:pPr>
            <w:r>
              <w:t>Daseking et al. (2008) geben Hinweise zur besonderen Interpretation der Testresultate bei</w:t>
            </w:r>
          </w:p>
          <w:p w:rsidR="00AC4C24" w:rsidRDefault="00FE1A95" w:rsidP="008055A2">
            <w:pPr>
              <w:ind w:left="284"/>
            </w:pPr>
            <w:r>
              <w:t>Kindern mit Migrationshintergrund.</w:t>
            </w:r>
            <w:r w:rsidR="00C5491B">
              <w:t xml:space="preserve"> </w:t>
            </w:r>
            <w:bookmarkStart w:id="0" w:name="cr30-1"/>
            <w:r w:rsidR="00C5491B" w:rsidRPr="00C5491B">
              <w:fldChar w:fldCharType="begin"/>
            </w:r>
            <w:r w:rsidR="005C437A">
              <w:instrText>HYPERLINK "../../../../Dokumente und Einstellungen/Manfred/Diagnostik/Rezensionen, Infos Tests/Intelligenztests/HAWIK/Kindheit u Entwicklung 2008-2 Migrationshintergrund.htm" \l "c30#c30"</w:instrText>
            </w:r>
            <w:ins w:id="1" w:author="Ihr Benutzername" w:date="2013-08-22T10:55:00Z"/>
            <w:r w:rsidR="00C5491B" w:rsidRPr="00C5491B">
              <w:fldChar w:fldCharType="separate"/>
            </w:r>
            <w:r w:rsidR="00C5491B" w:rsidRPr="008055A2">
              <w:rPr>
                <w:rStyle w:val="Hyperlink"/>
                <w:color w:val="auto"/>
                <w:u w:val="none"/>
              </w:rPr>
              <w:t>Ortiz (2004)</w:t>
            </w:r>
            <w:r w:rsidR="00C5491B" w:rsidRPr="00C5491B">
              <w:fldChar w:fldCharType="end"/>
            </w:r>
            <w:bookmarkEnd w:id="0"/>
            <w:r w:rsidR="00C5491B">
              <w:t xml:space="preserve"> hat dazu eine Klassifikationsmatrix für</w:t>
            </w:r>
          </w:p>
          <w:p w:rsidR="00AC4C24" w:rsidRDefault="00C5491B" w:rsidP="008055A2">
            <w:pPr>
              <w:ind w:left="284"/>
            </w:pPr>
            <w:r>
              <w:t>die Untertests des WISC-IV vorgelegt, die den Grad der Abhängigkeit der einzelnen</w:t>
            </w:r>
          </w:p>
          <w:p w:rsidR="00FE1A95" w:rsidRDefault="00C5491B" w:rsidP="008055A2">
            <w:pPr>
              <w:ind w:left="284"/>
            </w:pPr>
            <w:r>
              <w:t>Untertests von kulturellem und sprachlichem Wissen berücksichtigt</w:t>
            </w:r>
          </w:p>
          <w:p w:rsidR="00963314" w:rsidRDefault="00963314" w:rsidP="008055A2">
            <w:pPr>
              <w:ind w:left="284"/>
            </w:pPr>
          </w:p>
          <w:p w:rsidR="00AC4C24" w:rsidRDefault="00FE1A95" w:rsidP="008055A2">
            <w:pPr>
              <w:ind w:left="284"/>
            </w:pPr>
            <w:r>
              <w:t>Das vorherrschende Abbruchkriterium (5 falsche oder 0-Punkt-Antworten</w:t>
            </w:r>
          </w:p>
          <w:p w:rsidR="00AC4C24" w:rsidRDefault="00FE1A95" w:rsidP="008055A2">
            <w:pPr>
              <w:ind w:left="284"/>
            </w:pPr>
            <w:r>
              <w:t>hintereinander) kann insbesondere bei leistungsschwachen Kindern demotivierend</w:t>
            </w:r>
          </w:p>
          <w:p w:rsidR="00FE1A95" w:rsidRDefault="00FE1A95" w:rsidP="008055A2">
            <w:pPr>
              <w:ind w:left="284"/>
            </w:pPr>
            <w:r>
              <w:t>wirken.</w:t>
            </w:r>
          </w:p>
          <w:p w:rsidR="00FE1A95" w:rsidRPr="00FE1A95" w:rsidRDefault="00FE1A95" w:rsidP="00FE1A95"/>
        </w:tc>
      </w:tr>
      <w:tr w:rsidR="00FD0215" w:rsidTr="008055A2">
        <w:tc>
          <w:tcPr>
            <w:tcW w:w="9212" w:type="dxa"/>
            <w:shd w:val="clear" w:color="auto" w:fill="auto"/>
          </w:tcPr>
          <w:p w:rsidR="00FD0215" w:rsidRPr="008055A2" w:rsidRDefault="009D4869" w:rsidP="008055A2">
            <w:pPr>
              <w:spacing w:after="120"/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Zugangsfertigkeiten/</w:t>
            </w:r>
            <w:r w:rsidR="00FD0215" w:rsidRPr="008055A2">
              <w:rPr>
                <w:sz w:val="20"/>
                <w:szCs w:val="20"/>
              </w:rPr>
              <w:t>Einsatz bei behinderten Kindern:</w:t>
            </w:r>
          </w:p>
          <w:p w:rsidR="009C0BCC" w:rsidRPr="009C0BCC" w:rsidRDefault="009C0BCC" w:rsidP="008055A2">
            <w:pPr>
              <w:spacing w:after="120"/>
              <w:ind w:left="284"/>
            </w:pPr>
            <w:r w:rsidRPr="008055A2">
              <w:rPr>
                <w:i/>
              </w:rPr>
              <w:t xml:space="preserve">Allgemeine Hinweise: </w:t>
            </w:r>
            <w:r>
              <w:t>In den Subtests des HAWIK-IV werden unterschiedliche Zugangsfertigkeiten vorausgesetzt, die zum Teil als konstrukt</w:t>
            </w:r>
            <w:r w:rsidR="002257D2">
              <w:t>-</w:t>
            </w:r>
            <w:r>
              <w:t>irrelevante Einflüsse auf die Testleistungen bewertet werden müssen und im Einzelfall die Testfairness beeinträchtigen können. Dies betrifft</w:t>
            </w:r>
            <w:r w:rsidR="007C4868">
              <w:t xml:space="preserve"> insbesondere</w:t>
            </w:r>
            <w:r>
              <w:t xml:space="preserve"> motorische </w:t>
            </w:r>
            <w:r w:rsidR="00E978C6">
              <w:t xml:space="preserve">und </w:t>
            </w:r>
            <w:r w:rsidR="002257D2">
              <w:t xml:space="preserve">die </w:t>
            </w:r>
            <w:r w:rsidR="00E978C6">
              <w:t>Sprechf</w:t>
            </w:r>
            <w:r w:rsidR="007C4868">
              <w:t>ähigkeit</w:t>
            </w:r>
            <w:r w:rsidR="00E978C6">
              <w:t xml:space="preserve"> sowie das</w:t>
            </w:r>
            <w:r>
              <w:t xml:space="preserve"> </w:t>
            </w:r>
            <w:r w:rsidR="007C4868">
              <w:t>Arbeitstempo</w:t>
            </w:r>
            <w:r w:rsidR="00E978C6">
              <w:t xml:space="preserve">. </w:t>
            </w:r>
          </w:p>
          <w:p w:rsidR="00FD0215" w:rsidRDefault="00E8244D" w:rsidP="008055A2">
            <w:pPr>
              <w:spacing w:after="120"/>
              <w:ind w:left="284"/>
            </w:pPr>
            <w:r w:rsidRPr="008055A2">
              <w:rPr>
                <w:i/>
              </w:rPr>
              <w:t xml:space="preserve">Mosaik-Test: </w:t>
            </w:r>
            <w:r>
              <w:t xml:space="preserve">Die Ergebnisse im Mosaik-Test hängen auch von der motorischen Leistungsfähigkeit der Kinder und ihrer Arbeitsgeschwindigkeit ab. Eine Interpretation im Sinne des Konstruktes „Wahrnehmungsgebundenes Logisches Denken“ ist z. B. bei </w:t>
            </w:r>
            <w:proofErr w:type="gramStart"/>
            <w:r>
              <w:t>Kinder</w:t>
            </w:r>
            <w:proofErr w:type="gramEnd"/>
            <w:r>
              <w:t xml:space="preserve"> mit cerebralen Bewegungsstörungen nicht ohne weiteres möglich.</w:t>
            </w:r>
          </w:p>
          <w:p w:rsidR="009C0BCC" w:rsidRPr="009C0BCC" w:rsidRDefault="009C0BCC" w:rsidP="008055A2">
            <w:pPr>
              <w:spacing w:after="120"/>
              <w:ind w:left="284"/>
            </w:pPr>
            <w:r w:rsidRPr="008055A2">
              <w:rPr>
                <w:i/>
              </w:rPr>
              <w:t xml:space="preserve">Wortschatz-Test: </w:t>
            </w:r>
            <w:r>
              <w:t xml:space="preserve">Die Durchführung kann für Kinder mit sprechmotorischen Störungen (z. </w:t>
            </w:r>
            <w:r>
              <w:lastRenderedPageBreak/>
              <w:t xml:space="preserve">B. Dysarthrie bei CP) sehr beanspruchend sein. Da die Antworten nur aktivsprachlich gegeben werden können, </w:t>
            </w:r>
            <w:r w:rsidR="007C4868">
              <w:t>werden u. U. die sprachlichen Kompetenzen des Kindes unterschätzt.</w:t>
            </w:r>
          </w:p>
          <w:p w:rsidR="00E8244D" w:rsidRPr="00E8244D" w:rsidRDefault="00E8244D" w:rsidP="008055A2">
            <w:pPr>
              <w:ind w:left="284"/>
            </w:pPr>
          </w:p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 w:rsidP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lastRenderedPageBreak/>
              <w:t>CHC-theoretische Einordnung</w:t>
            </w:r>
            <w:r w:rsidR="002257D2">
              <w:rPr>
                <w:rStyle w:val="Funotenzeichen"/>
                <w:sz w:val="20"/>
                <w:szCs w:val="20"/>
              </w:rPr>
              <w:footnoteReference w:id="6"/>
            </w:r>
            <w:r w:rsidRPr="008055A2">
              <w:rPr>
                <w:sz w:val="20"/>
                <w:szCs w:val="20"/>
              </w:rPr>
              <w:t>:</w:t>
            </w:r>
          </w:p>
          <w:p w:rsidR="00DF6041" w:rsidRDefault="00F96305" w:rsidP="008055A2">
            <w:pPr>
              <w:ind w:left="284"/>
            </w:pPr>
            <w:r>
              <w:t xml:space="preserve">Die Bereiche </w:t>
            </w:r>
          </w:p>
          <w:p w:rsidR="00AC4C24" w:rsidRDefault="00F96305" w:rsidP="008055A2">
            <w:pPr>
              <w:ind w:left="284"/>
            </w:pPr>
            <w:r w:rsidRPr="008055A2">
              <w:rPr>
                <w:i/>
                <w:iCs/>
              </w:rPr>
              <w:t xml:space="preserve">Gc </w:t>
            </w:r>
            <w:r>
              <w:t>(UTs: Wortschatz-Test, Gemeinsamkeiten finden, Allgemeines</w:t>
            </w:r>
          </w:p>
          <w:p w:rsidR="00DF6041" w:rsidRDefault="00DF6041" w:rsidP="008055A2">
            <w:pPr>
              <w:ind w:left="284"/>
            </w:pPr>
            <w:r>
              <w:t xml:space="preserve">   </w:t>
            </w:r>
            <w:r w:rsidR="00F96305">
              <w:t xml:space="preserve">Verständnis, Begriffe erkennen, Allgemeines Wissen), </w:t>
            </w:r>
          </w:p>
          <w:p w:rsidR="00DF6041" w:rsidRDefault="00F96305" w:rsidP="008055A2">
            <w:pPr>
              <w:ind w:left="284"/>
            </w:pPr>
            <w:r w:rsidRPr="008055A2">
              <w:rPr>
                <w:i/>
                <w:iCs/>
              </w:rPr>
              <w:t>Gf</w:t>
            </w:r>
            <w:r>
              <w:t xml:space="preserve"> (UTs: Matrizen-Test,</w:t>
            </w:r>
            <w:r w:rsidR="00DF6041">
              <w:t xml:space="preserve"> </w:t>
            </w:r>
            <w:r>
              <w:t>Bildkonzepte</w:t>
            </w:r>
            <w:r w:rsidR="00DA0B96">
              <w:t xml:space="preserve"> – Flanagan und Kaufman schlagen </w:t>
            </w:r>
          </w:p>
          <w:p w:rsidR="00DF6041" w:rsidRDefault="00DF6041" w:rsidP="008055A2">
            <w:pPr>
              <w:ind w:left="284"/>
            </w:pPr>
            <w:r>
              <w:t xml:space="preserve">   </w:t>
            </w:r>
            <w:r w:rsidR="00DA0B96">
              <w:t>Index-Bildung</w:t>
            </w:r>
            <w:r w:rsidR="00277E61">
              <w:t>en</w:t>
            </w:r>
            <w:r w:rsidR="00DA0B96">
              <w:t xml:space="preserve"> aus den Untertests</w:t>
            </w:r>
            <w:r>
              <w:t xml:space="preserve"> </w:t>
            </w:r>
            <w:r w:rsidR="00277E61">
              <w:t>MZ, BK, GF, BEN  und ggfs. RD vor</w:t>
            </w:r>
            <w:r w:rsidR="00F96305">
              <w:t xml:space="preserve">), </w:t>
            </w:r>
          </w:p>
          <w:p w:rsidR="00DF6041" w:rsidRDefault="00F96305" w:rsidP="008055A2">
            <w:pPr>
              <w:ind w:left="284"/>
            </w:pPr>
            <w:r w:rsidRPr="008055A2">
              <w:rPr>
                <w:i/>
                <w:iCs/>
              </w:rPr>
              <w:t>Gsm</w:t>
            </w:r>
            <w:r>
              <w:t xml:space="preserve"> (UTs: Zahlen nachsprechen, Buchstaben-Zahlen-Folgen) und </w:t>
            </w:r>
          </w:p>
          <w:p w:rsidR="00AC4C24" w:rsidRDefault="00F96305" w:rsidP="008055A2">
            <w:pPr>
              <w:ind w:left="284"/>
            </w:pPr>
            <w:r w:rsidRPr="008055A2">
              <w:rPr>
                <w:i/>
                <w:iCs/>
              </w:rPr>
              <w:t>Gs</w:t>
            </w:r>
            <w:r>
              <w:t xml:space="preserve"> (UTs: Zahlen-Symbol-Test, Symbol-Suche, Durchstreich-Test)</w:t>
            </w:r>
          </w:p>
          <w:p w:rsidR="00DF6041" w:rsidRDefault="00F96305" w:rsidP="008055A2">
            <w:pPr>
              <w:ind w:left="284"/>
            </w:pPr>
            <w:r>
              <w:t>relativ gut abgedeckt</w:t>
            </w:r>
            <w:r w:rsidR="005C0DB7">
              <w:t xml:space="preserve">; </w:t>
            </w:r>
          </w:p>
          <w:p w:rsidR="00DF6041" w:rsidRDefault="00DF6041" w:rsidP="008055A2">
            <w:pPr>
              <w:ind w:left="284"/>
            </w:pPr>
          </w:p>
          <w:p w:rsidR="00DF6041" w:rsidRDefault="005C0DB7" w:rsidP="008055A2">
            <w:pPr>
              <w:ind w:left="284"/>
            </w:pPr>
            <w:r w:rsidRPr="008055A2">
              <w:rPr>
                <w:i/>
                <w:iCs/>
              </w:rPr>
              <w:t>Gf</w:t>
            </w:r>
            <w:r>
              <w:t xml:space="preserve"> </w:t>
            </w:r>
            <w:r w:rsidR="00F90D18">
              <w:t xml:space="preserve"> </w:t>
            </w:r>
            <w:r>
              <w:t>ggfs. wegen Problematik des Untertests BK eher</w:t>
            </w:r>
            <w:r w:rsidR="00DF6041">
              <w:t xml:space="preserve"> </w:t>
            </w:r>
            <w:r>
              <w:t>unterrepräsentiert</w:t>
            </w:r>
            <w:r w:rsidR="00DF6041">
              <w:t xml:space="preserve"> – besonders </w:t>
            </w:r>
          </w:p>
          <w:p w:rsidR="00DF6041" w:rsidRDefault="00DF6041" w:rsidP="008055A2">
            <w:pPr>
              <w:ind w:left="284"/>
            </w:pPr>
            <w:r>
              <w:t>Aufgaben, die verbales schlussfolgerndes Denken erfassen</w:t>
            </w:r>
            <w:r w:rsidR="00F90D18">
              <w:t>, fehlen</w:t>
            </w:r>
          </w:p>
          <w:p w:rsidR="00DF6041" w:rsidRDefault="00DF6041" w:rsidP="008055A2">
            <w:pPr>
              <w:ind w:left="284"/>
            </w:pPr>
          </w:p>
          <w:p w:rsidR="00AC4C24" w:rsidRDefault="00A7363B" w:rsidP="008055A2">
            <w:pPr>
              <w:ind w:left="284"/>
            </w:pPr>
            <w:r w:rsidRPr="008055A2">
              <w:rPr>
                <w:i/>
                <w:iCs/>
              </w:rPr>
              <w:t>Gs</w:t>
            </w:r>
            <w:r w:rsidR="00F90D18">
              <w:t xml:space="preserve"> wird </w:t>
            </w:r>
            <w:r>
              <w:t xml:space="preserve">lediglich durch visuelle Aufgabenstellungen </w:t>
            </w:r>
          </w:p>
          <w:p w:rsidR="00AC4C24" w:rsidRDefault="00A7363B" w:rsidP="008055A2">
            <w:pPr>
              <w:ind w:left="284"/>
            </w:pPr>
            <w:r>
              <w:t>berücksichtigt. Die u.U. wichtigen Bereiche der semantischen Verarbeitungs</w:t>
            </w:r>
            <w:r w:rsidR="00F90D18">
              <w:t>-</w:t>
            </w:r>
          </w:p>
          <w:p w:rsidR="00AC4C24" w:rsidRDefault="00A7363B" w:rsidP="008055A2">
            <w:pPr>
              <w:ind w:left="284"/>
            </w:pPr>
            <w:r>
              <w:t>geschwindigkeit und der Geschwindigkeit der einfachen Zahlenverarbeitung fehlen.</w:t>
            </w:r>
            <w:r w:rsidR="00277E61">
              <w:t xml:space="preserve"> </w:t>
            </w:r>
            <w:r w:rsidR="00AC4C24">
              <w:t xml:space="preserve"> </w:t>
            </w:r>
          </w:p>
          <w:p w:rsidR="00DF6041" w:rsidRDefault="00DF6041" w:rsidP="008055A2">
            <w:pPr>
              <w:ind w:left="284"/>
            </w:pPr>
          </w:p>
          <w:p w:rsidR="00DF6041" w:rsidRDefault="00277E61" w:rsidP="008055A2">
            <w:pPr>
              <w:ind w:left="284"/>
            </w:pPr>
            <w:r>
              <w:t xml:space="preserve">Der Bereich </w:t>
            </w:r>
            <w:r w:rsidRPr="008055A2">
              <w:rPr>
                <w:i/>
                <w:iCs/>
              </w:rPr>
              <w:t>Gv</w:t>
            </w:r>
            <w:r>
              <w:t xml:space="preserve"> kann durch die Untertests MZ und BE ansatzweise erfasst werden.</w:t>
            </w:r>
            <w:r w:rsidR="00A7363B">
              <w:t xml:space="preserve"> </w:t>
            </w:r>
          </w:p>
          <w:p w:rsidR="00AC4C24" w:rsidRDefault="00DA0B96" w:rsidP="008055A2">
            <w:pPr>
              <w:ind w:left="284"/>
            </w:pPr>
            <w:r>
              <w:t>Die</w:t>
            </w:r>
            <w:r w:rsidR="00DF6041">
              <w:t xml:space="preserve"> </w:t>
            </w:r>
            <w:r>
              <w:t xml:space="preserve">Bereiche </w:t>
            </w:r>
            <w:r w:rsidRPr="008055A2">
              <w:rPr>
                <w:i/>
                <w:iCs/>
              </w:rPr>
              <w:t>Ga</w:t>
            </w:r>
            <w:r>
              <w:t xml:space="preserve"> und </w:t>
            </w:r>
            <w:r w:rsidRPr="008055A2">
              <w:rPr>
                <w:i/>
                <w:iCs/>
              </w:rPr>
              <w:t>Glr</w:t>
            </w:r>
            <w:r>
              <w:t xml:space="preserve"> haben keine entsprechenden Untertests im HAWIK-IV, so dass</w:t>
            </w:r>
          </w:p>
          <w:p w:rsidR="00AC4C24" w:rsidRDefault="00DA0B96" w:rsidP="008055A2">
            <w:pPr>
              <w:ind w:left="284"/>
            </w:pPr>
            <w:r>
              <w:t>hier bei entsprechender Ausgangs-Fragestellung</w:t>
            </w:r>
            <w:r w:rsidR="00A7363B">
              <w:t xml:space="preserve">  </w:t>
            </w:r>
            <w:r>
              <w:t>ergänzende Verfahren (Bsp. BAKO 1-4</w:t>
            </w:r>
          </w:p>
          <w:p w:rsidR="00AC4C24" w:rsidRDefault="00DA0B96" w:rsidP="008055A2">
            <w:pPr>
              <w:ind w:left="284"/>
            </w:pPr>
            <w:r>
              <w:t xml:space="preserve">oder VLMT) einzusetzen sind. Bezogen auf </w:t>
            </w:r>
            <w:r w:rsidRPr="008055A2">
              <w:rPr>
                <w:i/>
                <w:iCs/>
              </w:rPr>
              <w:t>Glr</w:t>
            </w:r>
            <w:r>
              <w:t xml:space="preserve"> </w:t>
            </w:r>
            <w:r w:rsidR="00277E61">
              <w:t>schlagen Flanagan und Kaufman eine</w:t>
            </w:r>
          </w:p>
          <w:p w:rsidR="00F96305" w:rsidRDefault="00277E61" w:rsidP="008055A2">
            <w:pPr>
              <w:ind w:left="284"/>
            </w:pPr>
            <w:r>
              <w:t xml:space="preserve">Index-Bildung aus den Untertests AW und WT vor. </w:t>
            </w:r>
          </w:p>
          <w:p w:rsidR="00277E61" w:rsidRPr="00DA0B96" w:rsidRDefault="00277E61"/>
        </w:tc>
      </w:tr>
    </w:tbl>
    <w:p w:rsidR="00DF6041" w:rsidRDefault="00DF6041" w:rsidP="00DF6041">
      <w:pPr>
        <w:bidi/>
      </w:pPr>
    </w:p>
    <w:p w:rsidR="00F96305" w:rsidRDefault="00DF6041" w:rsidP="00DF6041">
      <w:pPr>
        <w:bidi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A7FC3" w:rsidTr="008055A2">
        <w:tc>
          <w:tcPr>
            <w:tcW w:w="9212" w:type="dxa"/>
            <w:shd w:val="clear" w:color="auto" w:fill="auto"/>
          </w:tcPr>
          <w:p w:rsidR="005A7FC3" w:rsidRPr="008055A2" w:rsidRDefault="00C61F21" w:rsidP="00BD1BBE">
            <w:pPr>
              <w:rPr>
                <w:sz w:val="20"/>
                <w:szCs w:val="20"/>
              </w:rPr>
            </w:pPr>
            <w:r>
              <w:br w:type="page"/>
            </w:r>
            <w:r w:rsidR="005A7FC3" w:rsidRPr="008055A2">
              <w:rPr>
                <w:sz w:val="20"/>
                <w:szCs w:val="20"/>
              </w:rPr>
              <w:t>Hinweise zu einzelnen Untertests:</w:t>
            </w:r>
          </w:p>
          <w:tbl>
            <w:tblPr>
              <w:tblW w:w="0" w:type="auto"/>
              <w:tblLook w:val="01E0"/>
            </w:tblPr>
            <w:tblGrid>
              <w:gridCol w:w="3420"/>
              <w:gridCol w:w="5561"/>
            </w:tblGrid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Mosaik-Test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 xml:space="preserve">Fähigkeit, abstrakte visuelle Muster, die als Bilder oder durch Klötzchen vorgegeben sind, zu analysieren und nachzubauen  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8A31AF">
                  <w:r>
                    <w:t>Ergänzende Beobachtungen:</w:t>
                  </w:r>
                </w:p>
                <w:p w:rsidR="008A31AF" w:rsidRPr="005A7FC3" w:rsidRDefault="008A31AF" w:rsidP="008A31AF">
                  <w:r w:rsidRPr="005A7FC3">
                    <w:t>räumliche Wahrnehmung vs. Konstruktion !</w:t>
                  </w:r>
                </w:p>
                <w:p w:rsidR="008A31AF" w:rsidRPr="005A7FC3" w:rsidRDefault="008A31AF" w:rsidP="008A31AF">
                  <w:r w:rsidRPr="005A7FC3">
                    <w:t>Durchführung auch über Zeitgrenzen zulassen (Prozess-Werte)</w:t>
                  </w:r>
                </w:p>
                <w:p w:rsidR="008A31AF" w:rsidRPr="005A7FC3" w:rsidRDefault="008A31AF" w:rsidP="008A31AF">
                  <w:r>
                    <w:t xml:space="preserve">impulsiver Lösungsstil? </w:t>
                  </w:r>
                  <w:r w:rsidRPr="005A7FC3">
                    <w:t xml:space="preserve">Geschmeidigkeit der Handbewegungen? </w:t>
                  </w:r>
                </w:p>
                <w:p w:rsidR="008A31AF" w:rsidRDefault="008A31AF" w:rsidP="008A31AF"/>
                <w:p w:rsidR="008A31AF" w:rsidRPr="005A7FC3" w:rsidRDefault="008A31AF" w:rsidP="008A31AF">
                  <w:r w:rsidRPr="005A7FC3">
                    <w:t xml:space="preserve">WLD-Ladung = .55  </w:t>
                  </w:r>
                </w:p>
                <w:p w:rsidR="008A31AF" w:rsidRDefault="008A31AF" w:rsidP="008A31AF"/>
                <w:p w:rsidR="008A31AF" w:rsidRDefault="008A31AF" w:rsidP="00B30C6E">
                  <w:r>
                    <w:t>Cave: Untertests des alten Handlungsteils HAWIK-III hatten höchsten Übungseffekt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Gemeinsamkeiten finden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Erfassung der sprachlichen Begriffsbildung und der Fähigkeit, Schlussfolgerungen aus sprachlichen Informationen zu ziehen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8A31AF">
                  <w:r>
                    <w:t>Ergänzende Beobachtungen:</w:t>
                  </w:r>
                </w:p>
                <w:p w:rsidR="008A31AF" w:rsidRPr="005A4C64" w:rsidRDefault="008A31AF" w:rsidP="008A31AF">
                  <w:r w:rsidRPr="005A4C64">
                    <w:t>konkrete, funktionelle oder abstrakte Antworten?</w:t>
                  </w:r>
                </w:p>
                <w:p w:rsidR="008A31AF" w:rsidRDefault="008A31AF" w:rsidP="008A31AF">
                  <w:r w:rsidRPr="005A4C64">
                    <w:t>Wie flexibel/inflexibel reagiert das Kind auf Nachfragen? Dysgrammatismus</w:t>
                  </w:r>
                  <w:r w:rsidR="00DF6041">
                    <w:t>?</w:t>
                  </w:r>
                </w:p>
                <w:p w:rsidR="008A31AF" w:rsidRDefault="008A31AF" w:rsidP="008A31AF"/>
                <w:p w:rsidR="008A31AF" w:rsidRPr="005A4C64" w:rsidRDefault="008A31AF" w:rsidP="008A31AF">
                  <w:r w:rsidRPr="005A4C64">
                    <w:t xml:space="preserve">SV-Ladung = .62 </w:t>
                  </w:r>
                </w:p>
                <w:p w:rsidR="008A31AF" w:rsidRDefault="008A31AF" w:rsidP="008A31AF"/>
                <w:p w:rsidR="008A31AF" w:rsidRDefault="008A31AF" w:rsidP="00B30C6E">
                  <w:r w:rsidRPr="005A4C64">
                    <w:t>zwischen 8-9;11 und 13-15;11 höchste Korrelation mit Ges-IQ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Zahlen nachsprechen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Pr="008055A2" w:rsidRDefault="00452FC7" w:rsidP="008055A2">
                  <w:pPr>
                    <w:ind w:left="284"/>
                    <w:rPr>
                      <w:sz w:val="20"/>
                      <w:szCs w:val="20"/>
                    </w:rPr>
                  </w:pPr>
                  <w:r w:rsidRPr="008055A2">
                    <w:rPr>
                      <w:sz w:val="20"/>
                      <w:szCs w:val="20"/>
                    </w:rPr>
                    <w:t>auditive Merkfähigkeit und Aufmerksamkeit</w:t>
                  </w:r>
                </w:p>
                <w:p w:rsidR="00452FC7" w:rsidRDefault="00452FC7" w:rsidP="008055A2">
                  <w:pPr>
                    <w:ind w:left="284"/>
                  </w:pP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8A31AF">
                  <w:r>
                    <w:t>Ergänzende Beobachtungen:</w:t>
                  </w:r>
                </w:p>
                <w:p w:rsidR="008A31AF" w:rsidRPr="005A4C64" w:rsidRDefault="008A31AF" w:rsidP="008A31AF">
                  <w:r w:rsidRPr="005A4C64">
                    <w:t xml:space="preserve">Prozess-Werte nutzen – 4 = kritischer Differenz-Wert  </w:t>
                  </w:r>
                  <w:r>
                    <w:t>zwischen ZN-vorwärts und ZN-rückwärts</w:t>
                  </w:r>
                  <w:r w:rsidR="002032C3">
                    <w:t xml:space="preserve"> – hier hilfreich, maximal erreichte Spannen anzugeben</w:t>
                  </w:r>
                </w:p>
                <w:p w:rsidR="008A31AF" w:rsidRDefault="008A31AF" w:rsidP="008A31AF">
                  <w:r w:rsidRPr="005A4C64">
                    <w:t xml:space="preserve">ggfs. Fehler-Analyse </w:t>
                  </w:r>
                  <w:r>
                    <w:t xml:space="preserve">wie z.B. </w:t>
                  </w:r>
                  <w:r w:rsidR="002257D2">
                    <w:t xml:space="preserve"> nur </w:t>
                  </w:r>
                  <w:r w:rsidRPr="005A4C64">
                    <w:t>sequentielle Fehler ? – maximale Spannen</w:t>
                  </w:r>
                  <w:r>
                    <w:t xml:space="preserve"> </w:t>
                  </w:r>
                  <w:r w:rsidRPr="008055A2">
                    <w:rPr>
                      <w:b/>
                      <w:bCs/>
                    </w:rPr>
                    <w:t xml:space="preserve">? </w:t>
                  </w:r>
                  <w:r w:rsidRPr="005A4C64">
                    <w:t xml:space="preserve">– ggfs. nach Strategie  fragen! </w:t>
                  </w:r>
                </w:p>
                <w:p w:rsidR="008A31AF" w:rsidRPr="005A4C64" w:rsidRDefault="008A31AF" w:rsidP="008A31AF">
                  <w:r w:rsidRPr="005A4C64">
                    <w:t xml:space="preserve">ZN-vorwärts und ZN-rückwärts sind im Prinzip zwei verschiedene  Tests (Kurzzeit-Gedächtnisspanne und  </w:t>
                  </w:r>
                  <w:proofErr w:type="gramStart"/>
                  <w:r w:rsidRPr="005A4C64">
                    <w:t>Arbeitsgedächtnis !!)</w:t>
                  </w:r>
                  <w:proofErr w:type="gramEnd"/>
                  <w:r w:rsidRPr="005A4C64">
                    <w:t xml:space="preserve"> </w:t>
                  </w:r>
                </w:p>
                <w:p w:rsidR="008A31AF" w:rsidRPr="005A4C64" w:rsidRDefault="008A31AF" w:rsidP="008A31AF"/>
                <w:p w:rsidR="008A31AF" w:rsidRPr="005A4C64" w:rsidRDefault="008A31AF" w:rsidP="008A31AF">
                  <w:r w:rsidRPr="005A4C64">
                    <w:t>AG</w:t>
                  </w:r>
                  <w:r>
                    <w:t>D</w:t>
                  </w:r>
                  <w:r w:rsidRPr="005A4C64">
                    <w:t xml:space="preserve">-Ladung = .69 </w:t>
                  </w:r>
                </w:p>
                <w:p w:rsidR="008A31AF" w:rsidRDefault="008A31AF" w:rsidP="008A31AF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Bildkonzepte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Fähigkeit des abstrakten und kategorialen logischen Denkens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8A31AF">
                  <w:r>
                    <w:t>Ergänzende Beobachtungen:</w:t>
                  </w:r>
                </w:p>
                <w:p w:rsidR="008A31AF" w:rsidRPr="00C61F21" w:rsidRDefault="008A31AF" w:rsidP="008A31AF">
                  <w:r w:rsidRPr="00C61F21">
                    <w:t>auf response-sets achten, Impulsivität vs. Reflexiv</w:t>
                  </w:r>
                  <w:r w:rsidR="00DF6041">
                    <w:t>ität; Ausdauer und Frustrations</w:t>
                  </w:r>
                  <w:r w:rsidRPr="00C61F21">
                    <w:t>toleranz; Flexibilität des Lösungsstils</w:t>
                  </w:r>
                  <w:r>
                    <w:t xml:space="preserve"> - </w:t>
                  </w:r>
                </w:p>
                <w:p w:rsidR="008A31AF" w:rsidRPr="00C61F21" w:rsidRDefault="008A31AF" w:rsidP="008A31AF">
                  <w:r w:rsidRPr="00C61F21">
                    <w:t xml:space="preserve">qualitativ: nach (!) Test-Durchführung nach </w:t>
                  </w:r>
                  <w:r>
                    <w:t>Art der Entscheidungs</w:t>
                  </w:r>
                  <w:r w:rsidRPr="00C61F21">
                    <w:t>prozesse fragen.</w:t>
                  </w:r>
                </w:p>
                <w:p w:rsidR="008A31AF" w:rsidRPr="00C61F21" w:rsidRDefault="008A31AF" w:rsidP="008A31AF">
                  <w:r w:rsidRPr="00C61F21">
                    <w:t>mit  GF vergleichen (auffällig wäre Differenz größer als 3)</w:t>
                  </w:r>
                </w:p>
                <w:p w:rsidR="008A31AF" w:rsidRDefault="008A31AF" w:rsidP="008A31AF">
                  <w:r w:rsidRPr="00C61F21">
                    <w:t>Cave: Item 24 – „Seerose“  uneindeutig</w:t>
                  </w:r>
                </w:p>
                <w:p w:rsidR="008A31AF" w:rsidRPr="00C61F21" w:rsidRDefault="008A31AF" w:rsidP="008A31AF"/>
                <w:p w:rsidR="008A31AF" w:rsidRPr="00C61F21" w:rsidRDefault="008A31AF" w:rsidP="008A31AF">
                  <w:r w:rsidRPr="00C61F21">
                    <w:t xml:space="preserve">WLD-Ladung = .51 </w:t>
                  </w:r>
                </w:p>
                <w:p w:rsidR="008A31AF" w:rsidRDefault="008A31AF" w:rsidP="008A31AF"/>
                <w:p w:rsidR="008A31AF" w:rsidRPr="00C61F21" w:rsidRDefault="008A31AF" w:rsidP="008A31AF">
                  <w:r w:rsidRPr="00C61F21">
                    <w:t>Cave: BK lädt in manchen Altersstufen weniger prägnant auf WLD – vermutlich verbale Vermittlungs-prozesse – also nicht sprach-unabhängig</w:t>
                  </w:r>
                </w:p>
                <w:p w:rsidR="008A31AF" w:rsidRDefault="008A31AF" w:rsidP="008A31AF">
                  <w:r w:rsidRPr="00C61F21">
                    <w:t>Fähigkeit zu abstrakten, kategorialen Schlussfolgern auf Basis visueller Informationen</w:t>
                  </w:r>
                </w:p>
                <w:p w:rsidR="002032C3" w:rsidRPr="00C61F21" w:rsidRDefault="002032C3" w:rsidP="008A31AF">
                  <w:r>
                    <w:lastRenderedPageBreak/>
                    <w:t xml:space="preserve">cave Durchführung: verweist Kind in seinen Antworten auf </w:t>
                  </w:r>
                  <w:r w:rsidR="0056426D">
                    <w:t xml:space="preserve">zwei </w:t>
                  </w:r>
                  <w:r>
                    <w:t>Items in der gleichen Reihe, ggfs. mehrfach darauf hinweisen und Auswahl aus beiden Reihen einfordern – erste Lösung [</w:t>
                  </w:r>
                  <w:r w:rsidR="0056426D">
                    <w:t xml:space="preserve">zwei </w:t>
                  </w:r>
                  <w:r>
                    <w:t>Bilder aus einer Reihe] wird nicht als Fehler gewertet</w:t>
                  </w:r>
                </w:p>
                <w:p w:rsidR="008A31AF" w:rsidRDefault="008A31AF" w:rsidP="008A31AF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lastRenderedPageBreak/>
                    <w:t>Zahlen-Symbol-Test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Verarbeitungsgeschwindigkeit; Kurzzeitgedächtnis visuelle Wahrnehmung, visuell-motorische Koordination; Verfügbarkeit über visuelle Such-Strategien, kognitive Flexibilität, Aufmerksamkeit und  Motivation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8A31AF" w:rsidRDefault="008A31AF" w:rsidP="00C61F21">
                  <w:r w:rsidRPr="00C61F21">
                    <w:t>Zwischenwerte für 30 sec-Sequenz fe</w:t>
                  </w:r>
                  <w:r>
                    <w:t>sthalten; Augen</w:t>
                  </w:r>
                  <w:r w:rsidRPr="00C61F21">
                    <w:t>bewegungen: häufiger Rückgriff auf obere Reihe</w:t>
                  </w:r>
                  <w:r>
                    <w:t xml:space="preserve"> oder bereits eingetragene Zeichen</w:t>
                  </w:r>
                  <w:r w:rsidRPr="00C61F21">
                    <w:t>? Grapho-motorischer  Perfektionismus?</w:t>
                  </w:r>
                </w:p>
                <w:p w:rsidR="008A31AF" w:rsidRDefault="008A31AF" w:rsidP="00B30C6E">
                  <w:r w:rsidRPr="00C61F21">
                    <w:t xml:space="preserve">VG-Ladung = .76 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Wortschatz-Test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dient zur Erfassung des lexikalischen Wissens und der sprachlichen Begriffsbildung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8A31AF" w:rsidRPr="00C61F21" w:rsidRDefault="008A31AF" w:rsidP="00C61F21">
                  <w:r w:rsidRPr="00C61F21">
                    <w:t>Cave: sprachliche Untertests haben höchste Fehleranfälligkeit bei Auswertung</w:t>
                  </w:r>
                </w:p>
                <w:p w:rsidR="008A31AF" w:rsidRPr="00C61F21" w:rsidRDefault="008A31AF" w:rsidP="00C61F21">
                  <w:r w:rsidRPr="00C61F21">
                    <w:t xml:space="preserve">Nachfrage-Regeln !! Einbezug von Gestik, visuelle Hinweise? Hörprobleme? </w:t>
                  </w:r>
                </w:p>
                <w:p w:rsidR="008A31AF" w:rsidRPr="00C61F21" w:rsidRDefault="008A31AF" w:rsidP="00C61F21">
                  <w:r w:rsidRPr="00C61F21">
                    <w:t>bizarre Antworten uU  Hinweis Richtung Asperger-Autismus</w:t>
                  </w:r>
                </w:p>
                <w:p w:rsidR="008A31AF" w:rsidRPr="00C61F21" w:rsidRDefault="008A31AF" w:rsidP="00C61F21">
                  <w:r w:rsidRPr="00C61F21">
                    <w:t>WT  ist am wenigsten durch Impulsivität  beeinflusst</w:t>
                  </w:r>
                </w:p>
                <w:p w:rsidR="008A31AF" w:rsidRDefault="008A31AF" w:rsidP="00BD1BBE"/>
                <w:p w:rsidR="008A31AF" w:rsidRPr="00C61F21" w:rsidRDefault="008A31AF" w:rsidP="00C61F21">
                  <w:r w:rsidRPr="00C61F21">
                    <w:t xml:space="preserve">SV-Ladung = .67 </w:t>
                  </w:r>
                </w:p>
                <w:p w:rsidR="008A31AF" w:rsidRDefault="008A31AF" w:rsidP="00BD1BBE"/>
                <w:p w:rsidR="008A31AF" w:rsidRDefault="008A31AF" w:rsidP="00BD1BBE">
                  <w:r w:rsidRPr="00C61F21">
                    <w:t>zwischen 6-6;11 höchste Korrelation mit Ges-IQ ! (dito mit 11-12;11 und ab 16)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Buchstaben-Zahlen-Folge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auditive Merkfähigkeit und Arbeitsspeicher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8A31AF" w:rsidRPr="00C61F21" w:rsidRDefault="008A31AF" w:rsidP="00C61F21">
                  <w:r w:rsidRPr="00C61F21">
                    <w:t xml:space="preserve">unbedingt Qualifikationsaufgabe beachten; besser erst ab </w:t>
                  </w:r>
                  <w:proofErr w:type="gramStart"/>
                  <w:r w:rsidRPr="00C61F21">
                    <w:t>8 !</w:t>
                  </w:r>
                  <w:proofErr w:type="gramEnd"/>
                </w:p>
                <w:p w:rsidR="008A31AF" w:rsidRPr="00C61F21" w:rsidRDefault="008A31AF" w:rsidP="00C61F21">
                  <w:r w:rsidRPr="00C61F21">
                    <w:t>ggfs. qualitative  Fehleranalyse (z.B. Vergessens- vs. Reihenfolge-Fehler)</w:t>
                  </w:r>
                </w:p>
                <w:p w:rsidR="008A31AF" w:rsidRDefault="008A31AF" w:rsidP="00BD1BBE"/>
                <w:p w:rsidR="008A31AF" w:rsidRPr="00C61F21" w:rsidRDefault="008A31AF" w:rsidP="00C61F21">
                  <w:r w:rsidRPr="00C61F21">
                    <w:t>AG</w:t>
                  </w:r>
                  <w:r>
                    <w:t>D</w:t>
                  </w:r>
                  <w:r w:rsidRPr="00C61F21">
                    <w:t xml:space="preserve">-Ladung = .69 </w:t>
                  </w:r>
                </w:p>
                <w:p w:rsidR="008A31AF" w:rsidRPr="00C61F21" w:rsidRDefault="008A31AF" w:rsidP="00BD1BBE"/>
                <w:p w:rsidR="008A31AF" w:rsidRDefault="008A31AF" w:rsidP="00BD1BBE">
                  <w:r w:rsidRPr="00C61F21">
                    <w:t>Bei Unterschieden  ZN-BZF: beide Untertests korrelieren nur mäßig miteinander – 5-Pkt-Diskrepanzen sind nicht selten – dann besser unabhängig</w:t>
                  </w:r>
                  <w:r w:rsidRPr="008055A2">
                    <w:rPr>
                      <w:b/>
                      <w:bCs/>
                    </w:rPr>
                    <w:t xml:space="preserve"> </w:t>
                  </w:r>
                  <w:r w:rsidRPr="00C61F21">
                    <w:t xml:space="preserve">voneinander interpretieren 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Matrizen-Test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Pr="008055A2" w:rsidRDefault="00452FC7" w:rsidP="008055A2">
                  <w:pPr>
                    <w:ind w:left="284"/>
                    <w:rPr>
                      <w:sz w:val="20"/>
                      <w:szCs w:val="20"/>
                    </w:rPr>
                  </w:pPr>
                  <w:r w:rsidRPr="008055A2">
                    <w:rPr>
                      <w:sz w:val="20"/>
                      <w:szCs w:val="20"/>
                    </w:rPr>
                    <w:t xml:space="preserve">Erfassung schlussfolgernden Denkens </w:t>
                  </w:r>
                </w:p>
                <w:p w:rsidR="00452FC7" w:rsidRDefault="00452FC7" w:rsidP="008055A2">
                  <w:pPr>
                    <w:ind w:left="284"/>
                  </w:pP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C55CBE" w:rsidRPr="00C55CBE" w:rsidRDefault="00C55CBE" w:rsidP="00C55CBE">
                  <w:r w:rsidRPr="00C55CBE">
                    <w:t>Cave:  response-sets !</w:t>
                  </w:r>
                </w:p>
                <w:p w:rsidR="00C55CBE" w:rsidRPr="00C55CBE" w:rsidRDefault="00C55CBE" w:rsidP="00C55CBE">
                  <w:r w:rsidRPr="00C55CBE">
                    <w:t>Impulsivität vs. Reflexivität ? Augenbewegungen !</w:t>
                  </w:r>
                </w:p>
                <w:p w:rsidR="008A31AF" w:rsidRDefault="008A31AF" w:rsidP="00BD1BBE"/>
                <w:p w:rsidR="00C55CBE" w:rsidRPr="00C55CBE" w:rsidRDefault="00C55CBE" w:rsidP="00C55CBE">
                  <w:r w:rsidRPr="00C55CBE">
                    <w:t xml:space="preserve">WLD-Ladung = .53 </w:t>
                  </w:r>
                </w:p>
                <w:p w:rsidR="00C55CBE" w:rsidRDefault="00C55CBE" w:rsidP="00BD1BBE"/>
                <w:p w:rsidR="00C55CBE" w:rsidRDefault="00C55CBE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Allgemeines Verständnis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Default="00452FC7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 xml:space="preserve">Schlussfolgern aus verbalen Informationen und Begriffsbildung; Fähigkeit, frühere Erfahrungen auszuwerten, verbales Verständnis, </w:t>
                  </w:r>
                  <w:r w:rsidRPr="008055A2">
                    <w:rPr>
                      <w:sz w:val="20"/>
                      <w:szCs w:val="20"/>
                    </w:rPr>
                    <w:lastRenderedPageBreak/>
                    <w:t>verbale Ausdrucksfähigkeit und Alltagswissen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lastRenderedPageBreak/>
                    <w:t>Ergänzende Beobachtungen:</w:t>
                  </w:r>
                </w:p>
                <w:p w:rsidR="00C55CBE" w:rsidRPr="00C55CBE" w:rsidRDefault="00C55CBE" w:rsidP="00C55CBE">
                  <w:r w:rsidRPr="00C55CBE">
                    <w:t>Cave: sprachliche Untertests haben höchste Fehler-anfälligkeit bei Auswertung</w:t>
                  </w:r>
                </w:p>
                <w:p w:rsidR="00C55CBE" w:rsidRPr="00C55CBE" w:rsidRDefault="00C55CBE" w:rsidP="00C55CBE">
                  <w:r w:rsidRPr="00C55CBE">
                    <w:t xml:space="preserve">Nachfrageregeln </w:t>
                  </w:r>
                  <w:proofErr w:type="gramStart"/>
                  <w:r w:rsidRPr="00C55CBE">
                    <w:t>beachten !</w:t>
                  </w:r>
                  <w:proofErr w:type="gramEnd"/>
                </w:p>
                <w:p w:rsidR="00C55CBE" w:rsidRPr="00C55CBE" w:rsidRDefault="00C55CBE" w:rsidP="00C55CBE">
                  <w:r w:rsidRPr="00C55CBE">
                    <w:t>sozio-kulturelle Beeinflussung uU am stärksten</w:t>
                  </w:r>
                </w:p>
                <w:p w:rsidR="00C55CBE" w:rsidRPr="00C55CBE" w:rsidRDefault="00C55CBE" w:rsidP="00C55CBE">
                  <w:r w:rsidRPr="00C55CBE">
                    <w:lastRenderedPageBreak/>
                    <w:t>expressive Sprachentwicklung</w:t>
                  </w:r>
                </w:p>
                <w:p w:rsidR="008A31AF" w:rsidRDefault="008A31AF" w:rsidP="00BD1BBE"/>
                <w:p w:rsidR="00C55CBE" w:rsidRPr="00C55CBE" w:rsidRDefault="00C55CBE" w:rsidP="00C55CBE">
                  <w:r w:rsidRPr="00C55CBE">
                    <w:t xml:space="preserve">SV-Ladung = .61 </w:t>
                  </w:r>
                </w:p>
                <w:p w:rsidR="00C55CBE" w:rsidRDefault="00C55CBE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DF6041" w:rsidRDefault="00DF6041" w:rsidP="008055A2">
                  <w:pPr>
                    <w:ind w:left="284"/>
                  </w:pPr>
                </w:p>
                <w:p w:rsidR="00DF6041" w:rsidRDefault="00DF6041" w:rsidP="008055A2">
                  <w:pPr>
                    <w:ind w:left="284"/>
                  </w:pPr>
                </w:p>
                <w:p w:rsidR="008A31AF" w:rsidRDefault="008A31AF" w:rsidP="008055A2">
                  <w:pPr>
                    <w:ind w:left="284"/>
                  </w:pPr>
                  <w:r>
                    <w:t>Symbol-Suche</w:t>
                  </w:r>
                </w:p>
                <w:p w:rsidR="00452FC7" w:rsidRDefault="00452FC7" w:rsidP="008055A2">
                  <w:pPr>
                    <w:ind w:left="284"/>
                  </w:pPr>
                </w:p>
                <w:p w:rsidR="00452FC7" w:rsidRPr="008055A2" w:rsidRDefault="00452FC7" w:rsidP="008055A2">
                  <w:pPr>
                    <w:ind w:left="284"/>
                    <w:rPr>
                      <w:sz w:val="20"/>
                      <w:szCs w:val="20"/>
                    </w:rPr>
                  </w:pPr>
                  <w:r w:rsidRPr="008055A2">
                    <w:rPr>
                      <w:sz w:val="20"/>
                      <w:szCs w:val="20"/>
                    </w:rPr>
                    <w:t>Arbeitsgeschwindigkeit, visuelle Scanning-Fähigkeiten</w:t>
                  </w:r>
                </w:p>
                <w:p w:rsidR="00452FC7" w:rsidRDefault="00452FC7" w:rsidP="008055A2">
                  <w:pPr>
                    <w:ind w:left="284"/>
                  </w:pPr>
                </w:p>
              </w:tc>
              <w:tc>
                <w:tcPr>
                  <w:tcW w:w="5561" w:type="dxa"/>
                  <w:shd w:val="clear" w:color="auto" w:fill="auto"/>
                </w:tcPr>
                <w:p w:rsidR="00DF6041" w:rsidRDefault="00DF6041" w:rsidP="005A4C64"/>
                <w:p w:rsidR="00DF6041" w:rsidRDefault="00DF6041" w:rsidP="005A4C64"/>
                <w:p w:rsidR="008A31AF" w:rsidRDefault="008A31AF" w:rsidP="005A4C64">
                  <w:r>
                    <w:t>Ergänzende Beobachtungen:</w:t>
                  </w:r>
                </w:p>
                <w:p w:rsidR="00C55CBE" w:rsidRPr="00C55CBE" w:rsidRDefault="00C55CBE" w:rsidP="00C55CBE">
                  <w:r w:rsidRPr="00C55CBE">
                    <w:t>Cave: Fehler werden von Anzahl der richtig gelösten Items abgezogen!</w:t>
                  </w:r>
                </w:p>
                <w:p w:rsidR="00C55CBE" w:rsidRPr="00C55CBE" w:rsidRDefault="00C55CBE" w:rsidP="00C55CBE">
                  <w:r w:rsidRPr="00C55CBE">
                    <w:t xml:space="preserve">Hinweise auf  Impulsivität, Ablenkbarkeit </w:t>
                  </w:r>
                </w:p>
                <w:p w:rsidR="00C55CBE" w:rsidRPr="00C55CBE" w:rsidRDefault="00C55CBE" w:rsidP="00C55CBE">
                  <w:r w:rsidRPr="00C55CBE">
                    <w:t>auf Augenbewegungen achten – Hinweise auf visuelles  KZG</w:t>
                  </w:r>
                </w:p>
                <w:p w:rsidR="008A31AF" w:rsidRDefault="008A31AF" w:rsidP="00BD1BBE"/>
                <w:p w:rsidR="00C55CBE" w:rsidRPr="00C55CBE" w:rsidRDefault="00C55CBE" w:rsidP="00C55CBE">
                  <w:r w:rsidRPr="00C55CBE">
                    <w:t xml:space="preserve">VG-Ladung = .82 </w:t>
                  </w:r>
                </w:p>
                <w:p w:rsidR="00C55CBE" w:rsidRDefault="00C55CBE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Bilder ergänzen</w:t>
                  </w:r>
                </w:p>
                <w:p w:rsidR="003C1039" w:rsidRDefault="003C1039" w:rsidP="008055A2">
                  <w:pPr>
                    <w:ind w:left="284"/>
                  </w:pPr>
                </w:p>
                <w:p w:rsidR="003C1039" w:rsidRPr="008055A2" w:rsidRDefault="003C1039" w:rsidP="008055A2">
                  <w:pPr>
                    <w:ind w:left="284"/>
                    <w:rPr>
                      <w:sz w:val="20"/>
                      <w:szCs w:val="20"/>
                    </w:rPr>
                  </w:pPr>
                  <w:r w:rsidRPr="008055A2">
                    <w:rPr>
                      <w:sz w:val="20"/>
                      <w:szCs w:val="20"/>
                    </w:rPr>
                    <w:t>visuelle Wahrnehmungsdiskriminierung</w:t>
                  </w:r>
                </w:p>
                <w:p w:rsidR="003C1039" w:rsidRDefault="003C1039" w:rsidP="008055A2">
                  <w:pPr>
                    <w:ind w:left="284"/>
                  </w:pP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C55CBE" w:rsidRPr="00C55CBE" w:rsidRDefault="00C55CBE" w:rsidP="00C55CBE">
                  <w:r w:rsidRPr="00C55CBE">
                    <w:t>Impulsivität vs. Reflexivität</w:t>
                  </w:r>
                  <w:r>
                    <w:t>:</w:t>
                  </w:r>
                  <w:r w:rsidRPr="00C55CBE">
                    <w:t xml:space="preserve"> sehr schnelle falsche Antworten können hohe Impulsivität anzeigen</w:t>
                  </w:r>
                </w:p>
                <w:p w:rsidR="00C55CBE" w:rsidRPr="00C55CBE" w:rsidRDefault="00C55CBE" w:rsidP="00C55CBE">
                  <w:r w:rsidRPr="00C55CBE">
                    <w:t>UT erfordert wenig visuo-motorische Koordination</w:t>
                  </w:r>
                </w:p>
                <w:p w:rsidR="00C55CBE" w:rsidRPr="00C55CBE" w:rsidRDefault="00C55CBE" w:rsidP="00C55CBE">
                  <w:r w:rsidRPr="00C55CBE">
                    <w:t>Cave: Untertests des alten Handlungs-Teils haben hohe Übungs-Effekte</w:t>
                  </w:r>
                </w:p>
                <w:p w:rsidR="008A31AF" w:rsidRDefault="008A31AF" w:rsidP="00BD1BBE"/>
                <w:p w:rsidR="00C55CBE" w:rsidRDefault="00C55CBE" w:rsidP="00BD1BBE">
                  <w:r w:rsidRPr="00C55CBE">
                    <w:t>WLD-Ladung = .58</w:t>
                  </w:r>
                </w:p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Durchstreich-Test</w:t>
                  </w:r>
                </w:p>
                <w:p w:rsidR="003C1039" w:rsidRDefault="003C1039" w:rsidP="008055A2">
                  <w:pPr>
                    <w:ind w:left="284"/>
                  </w:pPr>
                </w:p>
                <w:p w:rsidR="003C1039" w:rsidRDefault="003C1039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visuelle Wahrnehmung und Verarbeitungs-Geschwindigkeit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5504C9" w:rsidRPr="005504C9" w:rsidRDefault="005504C9" w:rsidP="005504C9">
                  <w:r w:rsidRPr="005504C9">
                    <w:t>Cave:  falsche Items werden abgezogen</w:t>
                  </w:r>
                </w:p>
                <w:p w:rsidR="005504C9" w:rsidRPr="005504C9" w:rsidRDefault="005504C9" w:rsidP="005504C9">
                  <w:r w:rsidRPr="005504C9">
                    <w:t>besonders bei jüngeren Kindern und bei Kindern mit graphomotorischen Problemen als Alternative zu ZST – aber schlechtere Korrelationen zu VG !</w:t>
                  </w:r>
                </w:p>
                <w:p w:rsidR="005504C9" w:rsidRPr="005504C9" w:rsidRDefault="0026126B" w:rsidP="005504C9">
                  <w:r>
                    <w:t>Hinweise auf Aufmerksamkeits</w:t>
                  </w:r>
                  <w:r w:rsidR="005504C9" w:rsidRPr="005504C9">
                    <w:t>probleme, Ablenkbarkeit</w:t>
                  </w:r>
                </w:p>
                <w:p w:rsidR="008A31AF" w:rsidRDefault="008A31AF" w:rsidP="00BD1BBE"/>
                <w:p w:rsidR="005504C9" w:rsidRPr="005504C9" w:rsidRDefault="005504C9" w:rsidP="005504C9">
                  <w:r w:rsidRPr="005504C9">
                    <w:t xml:space="preserve">VG-Ladung = nur .48 </w:t>
                  </w:r>
                </w:p>
                <w:p w:rsidR="005504C9" w:rsidRDefault="005504C9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Allgemeines Wissen</w:t>
                  </w:r>
                </w:p>
                <w:p w:rsidR="003C1039" w:rsidRDefault="003C1039" w:rsidP="008055A2">
                  <w:pPr>
                    <w:ind w:left="284"/>
                  </w:pPr>
                </w:p>
                <w:p w:rsidR="003C1039" w:rsidRDefault="003C1039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Breite des Allgemeinwissens, Langzeitgedächtnis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5504C9" w:rsidRPr="005504C9" w:rsidRDefault="005504C9" w:rsidP="005504C9">
                  <w:r w:rsidRPr="005504C9">
                    <w:t>Cave: sprachliche Untertests haben höchste Fehleranfälligkeit bei Auswertung</w:t>
                  </w:r>
                </w:p>
                <w:p w:rsidR="005504C9" w:rsidRPr="005504C9" w:rsidRDefault="005504C9" w:rsidP="005504C9">
                  <w:r w:rsidRPr="005504C9">
                    <w:t>hohe Werte zeigen nicht unbedingt kognitive Kompetenz an (isoliertes Faktenwissen!)</w:t>
                  </w:r>
                </w:p>
                <w:p w:rsidR="008A31AF" w:rsidRDefault="008A31AF" w:rsidP="00BD1BBE"/>
                <w:p w:rsidR="005504C9" w:rsidRPr="005504C9" w:rsidRDefault="005504C9" w:rsidP="005504C9">
                  <w:r w:rsidRPr="005504C9">
                    <w:t xml:space="preserve">SV-Ladung = .58 </w:t>
                  </w:r>
                </w:p>
                <w:p w:rsidR="005504C9" w:rsidRDefault="005504C9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8A31AF" w:rsidRDefault="008A31AF" w:rsidP="008055A2">
                  <w:pPr>
                    <w:ind w:left="284"/>
                  </w:pPr>
                  <w:r>
                    <w:t>Rechnerisches Denken</w:t>
                  </w:r>
                </w:p>
                <w:p w:rsidR="003C1039" w:rsidRDefault="003C1039" w:rsidP="008055A2">
                  <w:pPr>
                    <w:ind w:left="284"/>
                  </w:pPr>
                </w:p>
                <w:p w:rsidR="003C1039" w:rsidRDefault="003C1039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einfache numerische Operationen, Aufmerksamkeit und Konzentration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8A31AF" w:rsidRDefault="008A31AF" w:rsidP="005A4C64">
                  <w:r>
                    <w:t>Ergänzende Beobachtungen:</w:t>
                  </w:r>
                </w:p>
                <w:p w:rsidR="005504C9" w:rsidRPr="005504C9" w:rsidRDefault="005504C9" w:rsidP="005504C9">
                  <w:r w:rsidRPr="005504C9">
                    <w:t>auf Zeitbegrenzung achten – bei Wiederholung der Aufgabenstellung muss schon Zeitberechnung erfolgen</w:t>
                  </w:r>
                </w:p>
                <w:p w:rsidR="005504C9" w:rsidRPr="005504C9" w:rsidRDefault="005504C9" w:rsidP="005504C9">
                  <w:r w:rsidRPr="005504C9">
                    <w:t>Fingerzählen? „Das haben wir noch nicht gehabt“ besonders die ersten Aufgaben können per puren Zählen gelöst werden</w:t>
                  </w:r>
                </w:p>
                <w:p w:rsidR="005504C9" w:rsidRDefault="005504C9" w:rsidP="005504C9">
                  <w:r w:rsidRPr="005504C9">
                    <w:t xml:space="preserve">RD  sollte nicht als  Test für rechnerische Fertigkeiten interpretiert werden </w:t>
                  </w:r>
                </w:p>
                <w:p w:rsidR="005504C9" w:rsidRDefault="005504C9" w:rsidP="005504C9"/>
                <w:p w:rsidR="005504C9" w:rsidRPr="005504C9" w:rsidRDefault="005504C9" w:rsidP="005504C9">
                  <w:r w:rsidRPr="005504C9">
                    <w:t>AG</w:t>
                  </w:r>
                  <w:r>
                    <w:t>D</w:t>
                  </w:r>
                  <w:r w:rsidRPr="005504C9">
                    <w:t xml:space="preserve">-Ladung = .55 </w:t>
                  </w:r>
                </w:p>
                <w:p w:rsidR="005504C9" w:rsidRPr="005504C9" w:rsidRDefault="005504C9" w:rsidP="005504C9"/>
                <w:p w:rsidR="008A31AF" w:rsidRDefault="008A31AF" w:rsidP="00BD1BBE"/>
              </w:tc>
            </w:tr>
            <w:tr w:rsidR="008A31AF" w:rsidTr="008055A2">
              <w:tc>
                <w:tcPr>
                  <w:tcW w:w="3420" w:type="dxa"/>
                  <w:shd w:val="clear" w:color="auto" w:fill="auto"/>
                </w:tcPr>
                <w:p w:rsidR="00D807F9" w:rsidRDefault="00D807F9" w:rsidP="008055A2">
                  <w:pPr>
                    <w:ind w:left="284"/>
                  </w:pPr>
                </w:p>
                <w:p w:rsidR="00D807F9" w:rsidRDefault="00D807F9" w:rsidP="008055A2">
                  <w:pPr>
                    <w:ind w:left="284"/>
                  </w:pPr>
                </w:p>
                <w:p w:rsidR="00D807F9" w:rsidRDefault="00D807F9" w:rsidP="008055A2">
                  <w:pPr>
                    <w:ind w:left="284"/>
                  </w:pPr>
                </w:p>
                <w:p w:rsidR="00D807F9" w:rsidRDefault="00D807F9" w:rsidP="008055A2">
                  <w:pPr>
                    <w:ind w:left="284"/>
                  </w:pPr>
                </w:p>
                <w:p w:rsidR="008A31AF" w:rsidRDefault="008A31AF" w:rsidP="008055A2">
                  <w:pPr>
                    <w:ind w:left="284"/>
                  </w:pPr>
                  <w:r>
                    <w:t>Begriffe erkennen</w:t>
                  </w:r>
                </w:p>
                <w:p w:rsidR="003C1039" w:rsidRDefault="003C1039" w:rsidP="008055A2">
                  <w:pPr>
                    <w:ind w:left="284"/>
                  </w:pPr>
                </w:p>
                <w:p w:rsidR="003C1039" w:rsidRDefault="003C1039" w:rsidP="008055A2">
                  <w:pPr>
                    <w:ind w:left="284"/>
                  </w:pPr>
                  <w:r w:rsidRPr="008055A2">
                    <w:rPr>
                      <w:sz w:val="20"/>
                      <w:szCs w:val="20"/>
                    </w:rPr>
                    <w:t>Verbales schlussfolgerndes Denken</w:t>
                  </w:r>
                </w:p>
              </w:tc>
              <w:tc>
                <w:tcPr>
                  <w:tcW w:w="5561" w:type="dxa"/>
                  <w:shd w:val="clear" w:color="auto" w:fill="auto"/>
                </w:tcPr>
                <w:p w:rsidR="00DF6041" w:rsidRDefault="00DF6041" w:rsidP="005A4C64"/>
                <w:p w:rsidR="00DF6041" w:rsidRDefault="00DF6041" w:rsidP="005A4C64"/>
                <w:p w:rsidR="00DF6041" w:rsidRDefault="00DF6041" w:rsidP="005A4C64"/>
                <w:p w:rsidR="00DF6041" w:rsidRDefault="00DF6041" w:rsidP="005A4C64"/>
                <w:p w:rsidR="008A31AF" w:rsidRDefault="008A31AF" w:rsidP="00DF6041">
                  <w:r>
                    <w:t>Ergänzende Beobachtungen:</w:t>
                  </w:r>
                </w:p>
                <w:p w:rsidR="005504C9" w:rsidRPr="005504C9" w:rsidRDefault="005504C9" w:rsidP="005504C9">
                  <w:r w:rsidRPr="005504C9">
                    <w:t>Impulsivität vs. Reflexivität ?</w:t>
                  </w:r>
                </w:p>
                <w:p w:rsidR="005504C9" w:rsidRPr="005504C9" w:rsidRDefault="005504C9" w:rsidP="005504C9">
                  <w:r w:rsidRPr="005504C9">
                    <w:t>Hinweis auf Wortfindungsstörungen?</w:t>
                  </w:r>
                </w:p>
                <w:p w:rsidR="008A31AF" w:rsidRDefault="008A31AF" w:rsidP="00BD1BBE"/>
                <w:p w:rsidR="005504C9" w:rsidRPr="005504C9" w:rsidRDefault="005504C9" w:rsidP="005504C9">
                  <w:r w:rsidRPr="005504C9">
                    <w:t xml:space="preserve">SV-Ladung = .60 </w:t>
                  </w:r>
                </w:p>
                <w:p w:rsidR="005504C9" w:rsidRDefault="005504C9" w:rsidP="00BD1BBE"/>
              </w:tc>
            </w:tr>
          </w:tbl>
          <w:p w:rsidR="005A7FC3" w:rsidRPr="005A7FC3" w:rsidRDefault="005A7FC3" w:rsidP="00BD1BBE"/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lastRenderedPageBreak/>
              <w:t>Stärken:</w:t>
            </w:r>
          </w:p>
          <w:p w:rsidR="0026126B" w:rsidRDefault="00DA33B2" w:rsidP="00DF6041">
            <w:r>
              <w:t xml:space="preserve"> </w:t>
            </w:r>
            <w:r w:rsidR="00F96305">
              <w:t>Zum einen relative Breite der erfassten</w:t>
            </w:r>
            <w:r w:rsidR="0026126B">
              <w:t xml:space="preserve"> mehrdimensionalen</w:t>
            </w:r>
            <w:r w:rsidR="00F96305">
              <w:t xml:space="preserve"> intellektuellen Fähigkeiten; </w:t>
            </w:r>
          </w:p>
          <w:p w:rsidR="00BD1BBE" w:rsidRDefault="0026126B" w:rsidP="0026126B">
            <w:r>
              <w:t xml:space="preserve"> </w:t>
            </w:r>
            <w:r w:rsidR="00F96305">
              <w:t>stärkere</w:t>
            </w:r>
            <w:r w:rsidR="00DF6041">
              <w:t xml:space="preserve">, aber noch nicht ausreichende </w:t>
            </w:r>
            <w:r w:rsidR="00F96305">
              <w:t>Berücksichtigung der Aspekte fluider Intelligenz</w:t>
            </w:r>
          </w:p>
          <w:p w:rsidR="00DA33B2" w:rsidRDefault="00DA33B2">
            <w:r>
              <w:t xml:space="preserve"> Durch vermehrte Items im unteren und oberen Randbereich Reduktion von Decken- </w:t>
            </w:r>
          </w:p>
          <w:p w:rsidR="00DA33B2" w:rsidRPr="00F96305" w:rsidRDefault="00DA33B2">
            <w:r>
              <w:t xml:space="preserve"> und Bodeneffekten hier</w:t>
            </w:r>
          </w:p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Schwächen:</w:t>
            </w:r>
          </w:p>
          <w:p w:rsidR="00DA33B2" w:rsidRDefault="00DA33B2">
            <w:r>
              <w:t xml:space="preserve"> </w:t>
            </w:r>
            <w:r w:rsidR="009116DA">
              <w:t xml:space="preserve">Die Bereiche </w:t>
            </w:r>
            <w:r w:rsidR="009116DA" w:rsidRPr="008055A2">
              <w:rPr>
                <w:i/>
                <w:iCs/>
              </w:rPr>
              <w:t>Ga</w:t>
            </w:r>
            <w:r w:rsidR="009116DA">
              <w:t xml:space="preserve"> und </w:t>
            </w:r>
            <w:r w:rsidR="009116DA" w:rsidRPr="008055A2">
              <w:rPr>
                <w:i/>
                <w:iCs/>
              </w:rPr>
              <w:t>Glr</w:t>
            </w:r>
            <w:r w:rsidR="009116DA">
              <w:t xml:space="preserve"> werden nicht durch entsprechende Aufgabentypen </w:t>
            </w:r>
          </w:p>
          <w:p w:rsidR="00BD1BBE" w:rsidRPr="009116DA" w:rsidRDefault="00DA33B2">
            <w:r>
              <w:t xml:space="preserve"> </w:t>
            </w:r>
            <w:r w:rsidR="00F90D18">
              <w:t>b</w:t>
            </w:r>
            <w:r w:rsidR="009116DA">
              <w:t>erücksichtigt</w:t>
            </w:r>
          </w:p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Sinnvolle Ergänzungen:</w:t>
            </w:r>
          </w:p>
          <w:p w:rsidR="00DA33B2" w:rsidRDefault="00DA33B2">
            <w:r>
              <w:t xml:space="preserve"> </w:t>
            </w:r>
            <w:r w:rsidR="00C5491B">
              <w:t xml:space="preserve">Bei Kindern mit Migrationshintergrund (besonders bei älteren – mangelnde </w:t>
            </w:r>
          </w:p>
          <w:p w:rsidR="00DA33B2" w:rsidRDefault="00442BD1">
            <w:r>
              <w:t xml:space="preserve"> S</w:t>
            </w:r>
            <w:r w:rsidR="00C5491B">
              <w:t xml:space="preserve">prachfähigkeit hat kumulativen Effekt) sollte die Prüfung der kognitiven </w:t>
            </w:r>
            <w:r w:rsidR="00DA33B2">
              <w:t xml:space="preserve"> </w:t>
            </w:r>
          </w:p>
          <w:p w:rsidR="00DA33B2" w:rsidRDefault="00DA33B2">
            <w:r>
              <w:t xml:space="preserve"> </w:t>
            </w:r>
            <w:r w:rsidR="00C5491B">
              <w:t>Leistungsfähigkeit um ein sprachfreies Verfahren erweitert werden</w:t>
            </w:r>
            <w:r w:rsidR="00AC4A5C">
              <w:t xml:space="preserve">, besonders wenn </w:t>
            </w:r>
          </w:p>
          <w:p w:rsidR="00DA33B2" w:rsidRDefault="00DA33B2">
            <w:r>
              <w:t xml:space="preserve"> </w:t>
            </w:r>
            <w:r w:rsidR="00AC4A5C">
              <w:t xml:space="preserve">auf der Basis der Testresultate schulische Platzierungsentscheidungen getroffen werden </w:t>
            </w:r>
          </w:p>
          <w:p w:rsidR="00BD1BBE" w:rsidRDefault="00DA33B2">
            <w:r>
              <w:t xml:space="preserve"> </w:t>
            </w:r>
            <w:r w:rsidR="00AC4A5C">
              <w:t>sollen</w:t>
            </w:r>
            <w:r w:rsidR="00C5491B">
              <w:t>.</w:t>
            </w:r>
          </w:p>
          <w:p w:rsidR="00DA33B2" w:rsidRDefault="00DA33B2">
            <w:r>
              <w:t xml:space="preserve"> </w:t>
            </w:r>
            <w:r w:rsidR="009116DA">
              <w:t>Um Kompetenzen im Bereich der auditiven Verarbeitung und der Effizienz der</w:t>
            </w:r>
          </w:p>
          <w:p w:rsidR="00DA33B2" w:rsidRDefault="009116DA">
            <w:r>
              <w:t xml:space="preserve"> Langzeitspeicherung zu erfassen</w:t>
            </w:r>
            <w:r w:rsidR="00B30C6E">
              <w:t>,</w:t>
            </w:r>
            <w:r>
              <w:t xml:space="preserve"> sind Ergänzungen</w:t>
            </w:r>
            <w:r w:rsidR="00442BD1">
              <w:t xml:space="preserve"> z.B.</w:t>
            </w:r>
            <w:r>
              <w:t xml:space="preserve"> durch BAKO 1-4  oder VLMT </w:t>
            </w:r>
          </w:p>
          <w:p w:rsidR="009116DA" w:rsidRPr="00C5491B" w:rsidRDefault="00DA33B2">
            <w:r>
              <w:t xml:space="preserve"> </w:t>
            </w:r>
            <w:r w:rsidR="009116DA">
              <w:t>sinnvoll.</w:t>
            </w:r>
          </w:p>
        </w:tc>
      </w:tr>
      <w:tr w:rsidR="004771E1" w:rsidTr="008055A2">
        <w:tc>
          <w:tcPr>
            <w:tcW w:w="9212" w:type="dxa"/>
            <w:shd w:val="clear" w:color="auto" w:fill="auto"/>
          </w:tcPr>
          <w:p w:rsidR="004771E1" w:rsidRPr="008055A2" w:rsidRDefault="004771E1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Gesamteinschätzung</w:t>
            </w:r>
            <w:r w:rsidR="004151C0" w:rsidRPr="008055A2">
              <w:rPr>
                <w:sz w:val="20"/>
                <w:szCs w:val="20"/>
              </w:rPr>
              <w:t xml:space="preserve"> der AG Psychologische Diagnostik</w:t>
            </w:r>
            <w:r w:rsidRPr="008055A2">
              <w:rPr>
                <w:sz w:val="20"/>
                <w:szCs w:val="20"/>
              </w:rPr>
              <w:t>:</w:t>
            </w:r>
          </w:p>
          <w:p w:rsidR="00DA33B2" w:rsidRDefault="00DA33B2">
            <w:r>
              <w:t xml:space="preserve"> </w:t>
            </w:r>
            <w:r w:rsidR="00C5491B">
              <w:t>HAWIK-IV ermöglicht eine relativ breite Einschätzung der intellektuellen Fähigkeiten</w:t>
            </w:r>
          </w:p>
          <w:p w:rsidR="004771E1" w:rsidRDefault="00C5491B">
            <w:r>
              <w:t xml:space="preserve"> eines Kindes.</w:t>
            </w:r>
          </w:p>
          <w:p w:rsidR="009116DA" w:rsidRDefault="00DA33B2">
            <w:r>
              <w:t xml:space="preserve"> </w:t>
            </w:r>
            <w:r w:rsidR="00442BD1">
              <w:t xml:space="preserve">Ein </w:t>
            </w:r>
            <w:r w:rsidR="009116DA">
              <w:t>Problem sind mangelnde Validierungsstudien für den deutschsprachigen Bereich.</w:t>
            </w:r>
          </w:p>
          <w:p w:rsidR="00250428" w:rsidRDefault="00250428"/>
          <w:p w:rsidR="009116DA" w:rsidRPr="00C5491B" w:rsidRDefault="009116DA" w:rsidP="005242B5"/>
        </w:tc>
      </w:tr>
      <w:tr w:rsidR="004151C0" w:rsidTr="008055A2">
        <w:tc>
          <w:tcPr>
            <w:tcW w:w="9212" w:type="dxa"/>
            <w:shd w:val="clear" w:color="auto" w:fill="auto"/>
          </w:tcPr>
          <w:p w:rsidR="004151C0" w:rsidRPr="008055A2" w:rsidRDefault="004151C0" w:rsidP="004151C0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Weitere Kommentare und Bewertungen</w:t>
            </w:r>
          </w:p>
          <w:p w:rsidR="004151C0" w:rsidRPr="008055A2" w:rsidRDefault="004151C0">
            <w:pPr>
              <w:rPr>
                <w:sz w:val="20"/>
                <w:szCs w:val="20"/>
              </w:rPr>
            </w:pPr>
          </w:p>
        </w:tc>
      </w:tr>
    </w:tbl>
    <w:p w:rsidR="00B30C6E" w:rsidRDefault="00B30C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BD1BBE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Testrezensionen:</w:t>
            </w:r>
          </w:p>
          <w:p w:rsidR="008113E4" w:rsidRPr="008055A2" w:rsidRDefault="008113E4" w:rsidP="008113E4">
            <w:pPr>
              <w:rPr>
                <w:i/>
                <w:iCs/>
              </w:rPr>
            </w:pPr>
            <w:r w:rsidRPr="008055A2">
              <w:rPr>
                <w:b/>
                <w:bCs/>
              </w:rPr>
              <w:t xml:space="preserve">Deimann, P. &amp; Kastner-Koller, U. (2008). </w:t>
            </w:r>
            <w:r w:rsidRPr="004771E1">
              <w:t xml:space="preserve">HAWIK-IV – Testbesprechung. </w:t>
            </w:r>
            <w:r w:rsidRPr="008055A2">
              <w:rPr>
                <w:i/>
                <w:iCs/>
              </w:rPr>
              <w:t>Z. Entw.psychol.Päd.Psychol., 40, 161-165.</w:t>
            </w:r>
          </w:p>
          <w:p w:rsidR="00BD1BBE" w:rsidRPr="004771E1" w:rsidRDefault="00BD1BBE" w:rsidP="00BD1BBE">
            <w:r w:rsidRPr="008055A2">
              <w:rPr>
                <w:b/>
                <w:bCs/>
              </w:rPr>
              <w:t>Renner, G. (2008).</w:t>
            </w:r>
            <w:r w:rsidRPr="004771E1">
              <w:t xml:space="preserve"> HAWIK IV – Testrezension.  </w:t>
            </w:r>
            <w:r w:rsidRPr="008055A2">
              <w:rPr>
                <w:i/>
                <w:iCs/>
              </w:rPr>
              <w:t>Praxis Kind.psychol.psychiat</w:t>
            </w:r>
            <w:r w:rsidRPr="004771E1">
              <w:t>., 57, 154-162.</w:t>
            </w:r>
          </w:p>
          <w:p w:rsidR="00BD1BBE" w:rsidRPr="008055A2" w:rsidRDefault="00BD1BBE" w:rsidP="008113E4">
            <w:pPr>
              <w:rPr>
                <w:sz w:val="20"/>
                <w:szCs w:val="20"/>
              </w:rPr>
            </w:pPr>
          </w:p>
        </w:tc>
      </w:tr>
      <w:tr w:rsidR="00BD1BBE" w:rsidTr="008055A2">
        <w:tc>
          <w:tcPr>
            <w:tcW w:w="9212" w:type="dxa"/>
            <w:shd w:val="clear" w:color="auto" w:fill="auto"/>
          </w:tcPr>
          <w:p w:rsidR="00BD1BBE" w:rsidRPr="008055A2" w:rsidRDefault="004771E1">
            <w:pPr>
              <w:rPr>
                <w:sz w:val="20"/>
                <w:szCs w:val="20"/>
              </w:rPr>
            </w:pPr>
            <w:r w:rsidRPr="008055A2">
              <w:rPr>
                <w:sz w:val="20"/>
                <w:szCs w:val="20"/>
              </w:rPr>
              <w:t>Ausgewählte Literatur:</w:t>
            </w:r>
          </w:p>
          <w:p w:rsidR="004771E1" w:rsidRDefault="004771E1" w:rsidP="004771E1">
            <w:r w:rsidRPr="008055A2">
              <w:rPr>
                <w:b/>
                <w:bCs/>
              </w:rPr>
              <w:t>Daseking, M., Petermann, F. &amp; Waldmann, H.-C. (2008</w:t>
            </w:r>
            <w:r w:rsidRPr="004771E1">
              <w:t xml:space="preserve">). Der allgemeine Fähigkeitenindex (AFI) – eine Alternative zum Gesamt-Intelligenzquotienten (G-IQ) des HAWIK IV? </w:t>
            </w:r>
            <w:r w:rsidRPr="008055A2">
              <w:rPr>
                <w:i/>
                <w:iCs/>
              </w:rPr>
              <w:t>Diagnostica</w:t>
            </w:r>
            <w:r w:rsidRPr="004771E1">
              <w:t>, 54, 211-220.</w:t>
            </w:r>
          </w:p>
          <w:p w:rsidR="005B3B8A" w:rsidRPr="004771E1" w:rsidRDefault="005B3B8A" w:rsidP="005B3B8A">
            <w:r w:rsidRPr="008055A2">
              <w:rPr>
                <w:b/>
                <w:bCs/>
              </w:rPr>
              <w:t>Daseking, M. et al. (2008).</w:t>
            </w:r>
            <w:r w:rsidRPr="001074F0">
              <w:t xml:space="preserve"> Differenzen im Intelligenzprofil bei Kindern mit Migrationshintergrund: Befunde zum HAWIK IV.</w:t>
            </w:r>
            <w:r>
              <w:t xml:space="preserve"> </w:t>
            </w:r>
            <w:r w:rsidRPr="008055A2">
              <w:rPr>
                <w:i/>
                <w:iCs/>
              </w:rPr>
              <w:t>Kindheit und Entwicklung</w:t>
            </w:r>
            <w:r>
              <w:t xml:space="preserve">, 17, </w:t>
            </w:r>
            <w:r w:rsidRPr="001074F0">
              <w:t>76-89.</w:t>
            </w:r>
          </w:p>
          <w:p w:rsidR="004771E1" w:rsidRPr="008055A2" w:rsidRDefault="004771E1" w:rsidP="00C5491B">
            <w:pPr>
              <w:rPr>
                <w:sz w:val="18"/>
                <w:szCs w:val="18"/>
              </w:rPr>
            </w:pPr>
            <w:r w:rsidRPr="008055A2">
              <w:rPr>
                <w:b/>
                <w:bCs/>
              </w:rPr>
              <w:t>Flanagan, D. P. &amp; Kaufman, A. S.</w:t>
            </w:r>
            <w:r w:rsidR="00C5491B" w:rsidRPr="008055A2">
              <w:rPr>
                <w:b/>
                <w:bCs/>
              </w:rPr>
              <w:t xml:space="preserve"> (Eds.)</w:t>
            </w:r>
            <w:r w:rsidRPr="008055A2">
              <w:rPr>
                <w:b/>
                <w:bCs/>
              </w:rPr>
              <w:t xml:space="preserve"> (2004).</w:t>
            </w:r>
            <w:r w:rsidRPr="004771E1">
              <w:t xml:space="preserve"> </w:t>
            </w:r>
            <w:r w:rsidRPr="008055A2">
              <w:rPr>
                <w:i/>
                <w:iCs/>
              </w:rPr>
              <w:t>Essentials of WISC-IV Assessment.</w:t>
            </w:r>
            <w:r w:rsidRPr="00C5491B">
              <w:t xml:space="preserve"> </w:t>
            </w:r>
            <w:r w:rsidR="00C5491B">
              <w:t>Hoboken</w:t>
            </w:r>
            <w:r w:rsidRPr="004771E1">
              <w:t>: Wiley</w:t>
            </w:r>
            <w:r w:rsidRPr="008055A2">
              <w:rPr>
                <w:sz w:val="18"/>
                <w:szCs w:val="18"/>
              </w:rPr>
              <w:t xml:space="preserve">. </w:t>
            </w:r>
          </w:p>
          <w:p w:rsidR="004771E1" w:rsidRDefault="004771E1" w:rsidP="004771E1">
            <w:r w:rsidRPr="008055A2">
              <w:rPr>
                <w:b/>
                <w:bCs/>
              </w:rPr>
              <w:t>Lipsius, M.</w:t>
            </w:r>
            <w:r w:rsidR="005B3B8A" w:rsidRPr="008055A2">
              <w:rPr>
                <w:b/>
                <w:bCs/>
              </w:rPr>
              <w:t xml:space="preserve"> et al (2008). </w:t>
            </w:r>
            <w:r w:rsidR="005B3B8A">
              <w:t xml:space="preserve">Wie beeinflussen Testleiter die HAWIK-IV Befunde? </w:t>
            </w:r>
            <w:r w:rsidR="005B3B8A" w:rsidRPr="008055A2">
              <w:rPr>
                <w:i/>
                <w:iCs/>
              </w:rPr>
              <w:t>Kindheit und Entwicklung</w:t>
            </w:r>
            <w:r w:rsidR="005B3B8A">
              <w:t>, 17, 107-117.</w:t>
            </w:r>
          </w:p>
          <w:p w:rsidR="000622EA" w:rsidRPr="000622EA" w:rsidRDefault="000622EA" w:rsidP="004771E1">
            <w:r w:rsidRPr="008055A2">
              <w:rPr>
                <w:b/>
                <w:bCs/>
              </w:rPr>
              <w:t xml:space="preserve">Lipsius, M. &amp; Petermann, F. (2009). </w:t>
            </w:r>
            <w:r>
              <w:t xml:space="preserve">Vergleich zwischen HAWIK-III und HAWIK-IV für Testanwender. </w:t>
            </w:r>
            <w:r w:rsidRPr="008055A2">
              <w:rPr>
                <w:i/>
                <w:iCs/>
              </w:rPr>
              <w:t>Diagnostica</w:t>
            </w:r>
            <w:r>
              <w:t>, 55, 255-261.</w:t>
            </w:r>
          </w:p>
          <w:p w:rsidR="00C5491B" w:rsidRDefault="004771E1" w:rsidP="00C5491B">
            <w:r w:rsidRPr="008055A2">
              <w:rPr>
                <w:b/>
                <w:bCs/>
              </w:rPr>
              <w:t>Mickley, M. &amp; Renner, G. (2010).</w:t>
            </w:r>
            <w:r w:rsidRPr="004771E1">
              <w:t xml:space="preserve"> Intelligenztheorie für die Praxis: Auswahl, Anwendung und Interpretation deutschsprachiger Testverfahren für Kinder und Jugendliche auf Grundlage der CHC-Theorie. </w:t>
            </w:r>
            <w:r w:rsidRPr="008055A2">
              <w:rPr>
                <w:i/>
                <w:iCs/>
              </w:rPr>
              <w:t>Klin. Diagnostik u. Evaluation</w:t>
            </w:r>
            <w:r w:rsidRPr="004771E1">
              <w:t>, 3, 447-466</w:t>
            </w:r>
          </w:p>
          <w:p w:rsidR="00C5491B" w:rsidRPr="008055A2" w:rsidRDefault="00C5491B" w:rsidP="00C5491B">
            <w:pPr>
              <w:rPr>
                <w:lang w:val="en-GB"/>
              </w:rPr>
            </w:pPr>
            <w:r w:rsidRPr="008055A2">
              <w:rPr>
                <w:b/>
                <w:bCs/>
                <w:lang w:val="en-GB"/>
              </w:rPr>
              <w:t>Ortiz, S. O.</w:t>
            </w:r>
            <w:r w:rsidRPr="008055A2">
              <w:rPr>
                <w:lang w:val="en-GB"/>
              </w:rPr>
              <w:t xml:space="preserve"> </w:t>
            </w:r>
            <w:r w:rsidRPr="008055A2">
              <w:rPr>
                <w:b/>
                <w:bCs/>
                <w:lang w:val="en-GB"/>
              </w:rPr>
              <w:t>(2004)</w:t>
            </w:r>
            <w:r w:rsidRPr="008055A2">
              <w:rPr>
                <w:lang w:val="en-GB"/>
              </w:rPr>
              <w:t xml:space="preserve">. Bilingual-multicultural assessment with the WISC-IV. In D. P. Flanagan &amp; A. S. Kaufman (Eds.), </w:t>
            </w:r>
            <w:r w:rsidRPr="008055A2">
              <w:rPr>
                <w:rStyle w:val="Hervorhebung"/>
                <w:lang w:val="en-GB"/>
              </w:rPr>
              <w:t>Essentials of WISC-IV assessment</w:t>
            </w:r>
            <w:r w:rsidRPr="008055A2">
              <w:rPr>
                <w:lang w:val="en-GB"/>
              </w:rPr>
              <w:t xml:space="preserve"> (pp. 245 – 254). </w:t>
            </w:r>
            <w:smartTag w:uri="urn:schemas-microsoft-com:office:smarttags" w:element="place">
              <w:smartTag w:uri="urn:schemas-microsoft-com:office:smarttags" w:element="City">
                <w:r w:rsidRPr="008055A2">
                  <w:rPr>
                    <w:lang w:val="en-GB"/>
                  </w:rPr>
                  <w:t>Hoboken</w:t>
                </w:r>
              </w:smartTag>
            </w:smartTag>
            <w:r w:rsidRPr="008055A2">
              <w:rPr>
                <w:lang w:val="en-GB"/>
              </w:rPr>
              <w:t xml:space="preserve">: Wiley. </w:t>
            </w:r>
          </w:p>
          <w:p w:rsidR="004771E1" w:rsidRPr="004771E1" w:rsidRDefault="004771E1" w:rsidP="00C5491B">
            <w:r w:rsidRPr="008055A2">
              <w:rPr>
                <w:b/>
                <w:bCs/>
              </w:rPr>
              <w:t>Petermann, F. &amp; Daseking, M. (Hrsg.) (2009).</w:t>
            </w:r>
            <w:r w:rsidRPr="004771E1">
              <w:t xml:space="preserve"> Fallbuch HAWIK-IV. Göttingen: Hogrefe</w:t>
            </w:r>
          </w:p>
          <w:p w:rsidR="004771E1" w:rsidRPr="008055A2" w:rsidRDefault="004771E1" w:rsidP="004771E1">
            <w:pPr>
              <w:rPr>
                <w:lang w:val="fr-FR"/>
              </w:rPr>
            </w:pPr>
            <w:r w:rsidRPr="008055A2">
              <w:rPr>
                <w:b/>
                <w:bCs/>
              </w:rPr>
              <w:t>Lipsius, M. (2008).</w:t>
            </w:r>
            <w:r w:rsidRPr="004771E1">
              <w:t xml:space="preserve"> Validitätsstudie zum HAWIK-IV in Vergleich zum HAWIK-III. </w:t>
            </w:r>
            <w:r w:rsidRPr="008055A2">
              <w:rPr>
                <w:lang w:val="fr-FR"/>
              </w:rPr>
              <w:t xml:space="preserve">Dissertation, Uni Bremen. </w:t>
            </w:r>
            <w:hyperlink r:id="rId6" w:history="1">
              <w:r w:rsidRPr="008055A2">
                <w:rPr>
                  <w:rStyle w:val="Hyperlink"/>
                  <w:lang w:val="fr-FR"/>
                </w:rPr>
                <w:t>http://elib.suub.uni-bremen.de/diss/docs/00011510.pdf</w:t>
              </w:r>
            </w:hyperlink>
          </w:p>
          <w:p w:rsidR="004771E1" w:rsidRPr="008055A2" w:rsidRDefault="004771E1" w:rsidP="004771E1">
            <w:pPr>
              <w:rPr>
                <w:sz w:val="20"/>
                <w:szCs w:val="20"/>
              </w:rPr>
            </w:pPr>
          </w:p>
        </w:tc>
      </w:tr>
    </w:tbl>
    <w:p w:rsidR="0026533F" w:rsidRDefault="0026533F"/>
    <w:sectPr w:rsidR="0026533F">
      <w:headerReference w:type="default" r:id="rId7"/>
      <w:footerReference w:type="default" r:id="rId8"/>
      <w:footnotePr>
        <w:numFmt w:val="lowerLetter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63" w:rsidRDefault="005E6B63">
      <w:r>
        <w:separator/>
      </w:r>
    </w:p>
  </w:endnote>
  <w:endnote w:type="continuationSeparator" w:id="1">
    <w:p w:rsidR="005E6B63" w:rsidRDefault="005E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6D" w:rsidRDefault="0056426D" w:rsidP="008055A2">
    <w:pPr>
      <w:pStyle w:val="Fuzeile"/>
      <w:shd w:val="clear" w:color="auto" w:fill="BFBFBF"/>
      <w:jc w:val="center"/>
    </w:pPr>
    <w:r w:rsidRPr="00AB07D0">
      <w:rPr>
        <w:highlight w:val="lightGray"/>
      </w:rPr>
      <w:t xml:space="preserve">Seite </w:t>
    </w:r>
    <w:r w:rsidRPr="00AB07D0">
      <w:rPr>
        <w:highlight w:val="lightGray"/>
      </w:rPr>
      <w:fldChar w:fldCharType="begin"/>
    </w:r>
    <w:r w:rsidRPr="00AB07D0">
      <w:rPr>
        <w:highlight w:val="lightGray"/>
      </w:rPr>
      <w:instrText xml:space="preserve"> PAGE  \* Arabic  \* MERGEFORMAT </w:instrText>
    </w:r>
    <w:r w:rsidRPr="00AB07D0">
      <w:rPr>
        <w:highlight w:val="lightGray"/>
      </w:rPr>
      <w:fldChar w:fldCharType="separate"/>
    </w:r>
    <w:r w:rsidR="006B0D68">
      <w:rPr>
        <w:noProof/>
        <w:highlight w:val="lightGray"/>
      </w:rPr>
      <w:t>1</w:t>
    </w:r>
    <w:r w:rsidRPr="00AB07D0">
      <w:rPr>
        <w:highlight w:val="lightGray"/>
      </w:rPr>
      <w:fldChar w:fldCharType="end"/>
    </w:r>
    <w:r w:rsidRPr="00AB07D0">
      <w:rPr>
        <w:highlight w:val="lightGray"/>
      </w:rPr>
      <w:t>/</w:t>
    </w:r>
    <w:fldSimple w:instr=" NUMPAGES   \* MERGEFORMAT ">
      <w:r w:rsidR="006B0D68">
        <w:rPr>
          <w:noProof/>
          <w:highlight w:val="lightGray"/>
        </w:rPr>
        <w:t>10</w:t>
      </w:r>
    </w:fldSimple>
    <w:r>
      <w:t xml:space="preserve"> (Stand: </w:t>
    </w:r>
    <w:fldSimple w:instr=" SAVEDATE  \@ &quot;dd.MM.yyyy&quot;  \* MERGEFORMAT ">
      <w:r w:rsidR="006B0D68">
        <w:rPr>
          <w:noProof/>
        </w:rPr>
        <w:t>26.12.2011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63" w:rsidRDefault="005E6B63">
      <w:r>
        <w:separator/>
      </w:r>
    </w:p>
  </w:footnote>
  <w:footnote w:type="continuationSeparator" w:id="1">
    <w:p w:rsidR="005E6B63" w:rsidRDefault="005E6B63">
      <w:r>
        <w:continuationSeparator/>
      </w:r>
    </w:p>
  </w:footnote>
  <w:footnote w:id="2">
    <w:p w:rsidR="0056426D" w:rsidRDefault="0056426D">
      <w:pPr>
        <w:pStyle w:val="Funotentext"/>
      </w:pPr>
      <w:r>
        <w:rPr>
          <w:rStyle w:val="Funotenzeichen"/>
        </w:rPr>
        <w:footnoteRef/>
      </w:r>
      <w:r>
        <w:t xml:space="preserve"> Im Folgenden jeweils kursiv geschrieben</w:t>
      </w:r>
    </w:p>
  </w:footnote>
  <w:footnote w:id="3">
    <w:p w:rsidR="0056426D" w:rsidRDefault="0056426D">
      <w:pPr>
        <w:pStyle w:val="Funotentext"/>
      </w:pPr>
      <w:r>
        <w:rPr>
          <w:rStyle w:val="Funotenzeichen"/>
        </w:rPr>
        <w:footnoteRef/>
      </w:r>
      <w:r>
        <w:t xml:space="preserve"> Angaben nach Testmanual HAWIK-IV</w:t>
      </w:r>
    </w:p>
  </w:footnote>
  <w:footnote w:id="4">
    <w:p w:rsidR="0056426D" w:rsidRDefault="0056426D">
      <w:pPr>
        <w:pStyle w:val="Funotentext"/>
      </w:pPr>
      <w:r>
        <w:rPr>
          <w:rStyle w:val="Funotenzeichen"/>
        </w:rPr>
        <w:footnoteRef/>
      </w:r>
      <w:r>
        <w:t xml:space="preserve"> Hauptsächlich nach Testhalbierungsmethode; lediglich für die 3 Untertests des Index Verarbeitungsgeschwindigkeit wurden Test-Retest-Werte angegeben</w:t>
      </w:r>
    </w:p>
  </w:footnote>
  <w:footnote w:id="5">
    <w:p w:rsidR="0056426D" w:rsidRDefault="0056426D">
      <w:pPr>
        <w:pStyle w:val="Funotentext"/>
      </w:pPr>
      <w:r>
        <w:rPr>
          <w:rStyle w:val="Funotenzeichen"/>
        </w:rPr>
        <w:footnoteRef/>
      </w:r>
      <w:r>
        <w:t xml:space="preserve"> Minimale bis maximale Reliabilitätseinschätzung je nach verschiedenen Altersstufen</w:t>
      </w:r>
    </w:p>
  </w:footnote>
  <w:footnote w:id="6">
    <w:p w:rsidR="0056426D" w:rsidRDefault="0056426D">
      <w:pPr>
        <w:pStyle w:val="Funotentext"/>
      </w:pPr>
      <w:r>
        <w:rPr>
          <w:rStyle w:val="Funotenzeichen"/>
        </w:rPr>
        <w:footnoteRef/>
      </w:r>
      <w:r>
        <w:t xml:space="preserve"> siehe Mickley &amp; Renner (2010)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6D" w:rsidRPr="004151C0" w:rsidRDefault="0056426D" w:rsidP="008055A2">
    <w:pPr>
      <w:pStyle w:val="Kopfzeile"/>
      <w:shd w:val="clear" w:color="auto" w:fill="BFBFBF"/>
      <w:jc w:val="center"/>
    </w:pPr>
    <w:r w:rsidRPr="004151C0">
      <w:t>AG Psychologische Diagnostik der BAG-Psych: Testinformation HAWIK-IV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3F5BB9"/>
    <w:rsid w:val="00006ACD"/>
    <w:rsid w:val="000260AE"/>
    <w:rsid w:val="0002661D"/>
    <w:rsid w:val="000622EA"/>
    <w:rsid w:val="000A1DA4"/>
    <w:rsid w:val="00110812"/>
    <w:rsid w:val="001F15CC"/>
    <w:rsid w:val="002032C3"/>
    <w:rsid w:val="002257D2"/>
    <w:rsid w:val="00250428"/>
    <w:rsid w:val="0026126B"/>
    <w:rsid w:val="0026533F"/>
    <w:rsid w:val="00273256"/>
    <w:rsid w:val="00277E61"/>
    <w:rsid w:val="00322097"/>
    <w:rsid w:val="00322C4F"/>
    <w:rsid w:val="00326152"/>
    <w:rsid w:val="00352497"/>
    <w:rsid w:val="003754C9"/>
    <w:rsid w:val="00384E34"/>
    <w:rsid w:val="00387C37"/>
    <w:rsid w:val="003C1039"/>
    <w:rsid w:val="003D51F8"/>
    <w:rsid w:val="003F5BB9"/>
    <w:rsid w:val="004151C0"/>
    <w:rsid w:val="00442BD1"/>
    <w:rsid w:val="00452FC7"/>
    <w:rsid w:val="004771E1"/>
    <w:rsid w:val="004B6E6C"/>
    <w:rsid w:val="00505267"/>
    <w:rsid w:val="005242B5"/>
    <w:rsid w:val="00524945"/>
    <w:rsid w:val="0053526B"/>
    <w:rsid w:val="005504C9"/>
    <w:rsid w:val="0056426D"/>
    <w:rsid w:val="005A4C64"/>
    <w:rsid w:val="005A7FC3"/>
    <w:rsid w:val="005B3B8A"/>
    <w:rsid w:val="005C0DB7"/>
    <w:rsid w:val="005C437A"/>
    <w:rsid w:val="005E6B63"/>
    <w:rsid w:val="006B0D68"/>
    <w:rsid w:val="0071377B"/>
    <w:rsid w:val="00765AFC"/>
    <w:rsid w:val="007850C3"/>
    <w:rsid w:val="007C4868"/>
    <w:rsid w:val="007E0889"/>
    <w:rsid w:val="007F1103"/>
    <w:rsid w:val="008055A2"/>
    <w:rsid w:val="008113E4"/>
    <w:rsid w:val="00863709"/>
    <w:rsid w:val="00896776"/>
    <w:rsid w:val="008A31AF"/>
    <w:rsid w:val="008A6817"/>
    <w:rsid w:val="008C5A31"/>
    <w:rsid w:val="008C7FE2"/>
    <w:rsid w:val="008E0B8F"/>
    <w:rsid w:val="009116DA"/>
    <w:rsid w:val="00952E5B"/>
    <w:rsid w:val="00956103"/>
    <w:rsid w:val="00963314"/>
    <w:rsid w:val="009C0BCC"/>
    <w:rsid w:val="009D4869"/>
    <w:rsid w:val="00A7363B"/>
    <w:rsid w:val="00AB07D0"/>
    <w:rsid w:val="00AC4A5C"/>
    <w:rsid w:val="00AC4C24"/>
    <w:rsid w:val="00B30C6E"/>
    <w:rsid w:val="00BC23A2"/>
    <w:rsid w:val="00BD1BBE"/>
    <w:rsid w:val="00C5491B"/>
    <w:rsid w:val="00C55CBE"/>
    <w:rsid w:val="00C61F21"/>
    <w:rsid w:val="00CC7E0B"/>
    <w:rsid w:val="00D13F79"/>
    <w:rsid w:val="00D64122"/>
    <w:rsid w:val="00D73295"/>
    <w:rsid w:val="00D807F9"/>
    <w:rsid w:val="00DA0B96"/>
    <w:rsid w:val="00DA33B2"/>
    <w:rsid w:val="00DF6041"/>
    <w:rsid w:val="00E8244D"/>
    <w:rsid w:val="00E978C6"/>
    <w:rsid w:val="00F2098F"/>
    <w:rsid w:val="00F72728"/>
    <w:rsid w:val="00F77A4F"/>
    <w:rsid w:val="00F90D18"/>
    <w:rsid w:val="00F96305"/>
    <w:rsid w:val="00FD0215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3F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771E1"/>
    <w:rPr>
      <w:color w:val="0000FF"/>
      <w:u w:val="single"/>
    </w:rPr>
  </w:style>
  <w:style w:type="paragraph" w:styleId="Funotentext">
    <w:name w:val="footnote text"/>
    <w:basedOn w:val="Standard"/>
    <w:semiHidden/>
    <w:rsid w:val="0071377B"/>
    <w:rPr>
      <w:sz w:val="20"/>
      <w:szCs w:val="20"/>
    </w:rPr>
  </w:style>
  <w:style w:type="character" w:styleId="Funotenzeichen">
    <w:name w:val="footnote reference"/>
    <w:semiHidden/>
    <w:rsid w:val="0071377B"/>
    <w:rPr>
      <w:vertAlign w:val="superscript"/>
    </w:rPr>
  </w:style>
  <w:style w:type="character" w:styleId="Hervorhebung">
    <w:name w:val="Emphasis"/>
    <w:qFormat/>
    <w:rsid w:val="00C5491B"/>
    <w:rPr>
      <w:i/>
      <w:iCs/>
    </w:rPr>
  </w:style>
  <w:style w:type="paragraph" w:customStyle="1" w:styleId="hang">
    <w:name w:val="hang"/>
    <w:basedOn w:val="Standard"/>
    <w:rsid w:val="00C5491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AB0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B07D0"/>
    <w:rPr>
      <w:sz w:val="24"/>
      <w:szCs w:val="24"/>
    </w:rPr>
  </w:style>
  <w:style w:type="paragraph" w:styleId="Fuzeile">
    <w:name w:val="footer"/>
    <w:basedOn w:val="Standard"/>
    <w:link w:val="FuzeileZchn"/>
    <w:rsid w:val="00AB0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B07D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B0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07D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151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51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151C0"/>
  </w:style>
  <w:style w:type="paragraph" w:styleId="Kommentarthema">
    <w:name w:val="annotation subject"/>
    <w:basedOn w:val="Kommentartext"/>
    <w:next w:val="Kommentartext"/>
    <w:link w:val="KommentarthemaZchn"/>
    <w:rsid w:val="004151C0"/>
    <w:rPr>
      <w:b/>
      <w:bCs/>
    </w:rPr>
  </w:style>
  <w:style w:type="character" w:customStyle="1" w:styleId="KommentarthemaZchn">
    <w:name w:val="Kommentarthema Zchn"/>
    <w:link w:val="Kommentarthema"/>
    <w:rsid w:val="00415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suub.uni-bremen.de/diss/docs/0001151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2616</Words>
  <Characters>16483</Characters>
  <Application>Microsoft Office Word</Application>
  <DocSecurity>4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HAWIK-IV</vt:lpstr>
    </vt:vector>
  </TitlesOfParts>
  <Company/>
  <LinksUpToDate>false</LinksUpToDate>
  <CharactersWithSpaces>19061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http://elib.suub.uni-bremen.de/diss/docs/00011510.pdf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../../../../Dokumente und Einstellungen/Manfred/Diagnostik/Rezensionen, Infos Tests/Intelligenztests/HAWIK/Kindheit u Entwicklung 2008-2 Migrationshintergrund.htm</vt:lpwstr>
      </vt:variant>
      <vt:variant>
        <vt:lpwstr>c30#c30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HAWIK-IV</dc:title>
  <dc:subject/>
  <dc:creator>Manfred</dc:creator>
  <cp:keywords/>
  <cp:lastModifiedBy>Ihr Benutzername</cp:lastModifiedBy>
  <cp:revision>2</cp:revision>
  <dcterms:created xsi:type="dcterms:W3CDTF">2013-08-22T08:55:00Z</dcterms:created>
  <dcterms:modified xsi:type="dcterms:W3CDTF">2013-08-22T08:55:00Z</dcterms:modified>
</cp:coreProperties>
</file>